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DE8BB" w14:textId="3011283A" w:rsidR="00F20666" w:rsidRDefault="00E13897">
      <w:pPr>
        <w:pBdr>
          <w:top w:val="single" w:sz="4" w:space="1" w:color="auto"/>
          <w:left w:val="single" w:sz="4" w:space="4" w:color="auto"/>
          <w:bottom w:val="single" w:sz="4" w:space="1" w:color="auto"/>
          <w:right w:val="single" w:sz="4" w:space="4" w:color="auto"/>
        </w:pBdr>
        <w:shd w:val="clear" w:color="auto" w:fill="D9D9D9"/>
        <w:tabs>
          <w:tab w:val="left" w:pos="5103"/>
        </w:tabs>
        <w:spacing w:before="240"/>
        <w:jc w:val="center"/>
        <w:rPr>
          <w:ins w:id="0" w:author=" " w:date="2011-09-21T10:37:00Z"/>
          <w:b/>
          <w:bCs/>
          <w:caps/>
          <w:spacing w:val="40"/>
          <w:sz w:val="32"/>
          <w:szCs w:val="32"/>
        </w:rPr>
        <w:pPrChange w:id="1" w:author=" " w:date="2011-09-21T10:37:00Z">
          <w:pPr>
            <w:tabs>
              <w:tab w:val="left" w:pos="5103"/>
            </w:tabs>
            <w:jc w:val="center"/>
          </w:pPr>
        </w:pPrChange>
      </w:pPr>
      <w:r>
        <w:rPr>
          <w:b/>
          <w:bCs/>
          <w:caps/>
          <w:spacing w:val="40"/>
          <w:sz w:val="32"/>
          <w:szCs w:val="32"/>
        </w:rPr>
        <w:t>Liste DES GÎTES PRIVÉS</w:t>
      </w:r>
      <w:ins w:id="2" w:author="mairie falgoux" w:date="2020-01-21T17:18:00Z">
        <w:r w:rsidR="00732996">
          <w:rPr>
            <w:b/>
            <w:bCs/>
            <w:caps/>
            <w:spacing w:val="40"/>
            <w:sz w:val="32"/>
            <w:szCs w:val="32"/>
          </w:rPr>
          <w:t xml:space="preserve"> </w:t>
        </w:r>
        <w:r w:rsidR="00732996" w:rsidRPr="00732996">
          <w:rPr>
            <w:b/>
            <w:bCs/>
            <w:caps/>
            <w:spacing w:val="40"/>
          </w:rPr>
          <w:t>(janvier 202</w:t>
        </w:r>
      </w:ins>
      <w:ins w:id="3" w:author="mairie falgoux" w:date="2021-01-21T13:13:00Z">
        <w:r w:rsidR="00F435EC">
          <w:rPr>
            <w:b/>
            <w:bCs/>
            <w:caps/>
            <w:spacing w:val="40"/>
          </w:rPr>
          <w:t>1</w:t>
        </w:r>
      </w:ins>
      <w:ins w:id="4" w:author="mairie falgoux" w:date="2020-01-21T17:18:00Z">
        <w:r w:rsidR="00732996" w:rsidRPr="00732996">
          <w:rPr>
            <w:b/>
            <w:bCs/>
            <w:caps/>
            <w:spacing w:val="40"/>
          </w:rPr>
          <w:t>)</w:t>
        </w:r>
      </w:ins>
    </w:p>
    <w:p w14:paraId="267630B1" w14:textId="77777777" w:rsidR="00F20666" w:rsidRDefault="00E13897">
      <w:pPr>
        <w:pBdr>
          <w:top w:val="single" w:sz="4" w:space="1" w:color="auto"/>
          <w:left w:val="single" w:sz="4" w:space="4" w:color="auto"/>
          <w:bottom w:val="single" w:sz="4" w:space="1" w:color="auto"/>
          <w:right w:val="single" w:sz="4" w:space="4" w:color="auto"/>
        </w:pBdr>
        <w:shd w:val="clear" w:color="auto" w:fill="D9D9D9"/>
        <w:tabs>
          <w:tab w:val="left" w:pos="5103"/>
        </w:tabs>
        <w:spacing w:before="240"/>
        <w:jc w:val="center"/>
        <w:rPr>
          <w:del w:id="5" w:author=" " w:date="2011-09-21T10:37:00Z"/>
          <w:b/>
          <w:bCs/>
          <w:caps/>
          <w:spacing w:val="40"/>
          <w:sz w:val="32"/>
          <w:szCs w:val="32"/>
        </w:rPr>
        <w:pPrChange w:id="6" w:author=" " w:date="2011-09-21T10:37:00Z">
          <w:pPr>
            <w:tabs>
              <w:tab w:val="left" w:pos="5103"/>
            </w:tabs>
            <w:spacing w:line="360" w:lineRule="auto"/>
            <w:jc w:val="center"/>
          </w:pPr>
        </w:pPrChange>
      </w:pPr>
      <w:del w:id="7" w:author=" " w:date="2011-09-21T10:37:00Z">
        <w:r>
          <w:rPr>
            <w:b/>
            <w:bCs/>
            <w:caps/>
            <w:spacing w:val="40"/>
            <w:sz w:val="32"/>
            <w:szCs w:val="32"/>
          </w:rPr>
          <w:delText xml:space="preserve"> </w:delText>
        </w:r>
      </w:del>
    </w:p>
    <w:p w14:paraId="1F36B937" w14:textId="77777777" w:rsidR="00DF3559" w:rsidRDefault="00E13897">
      <w:pPr>
        <w:pBdr>
          <w:top w:val="single" w:sz="4" w:space="1" w:color="auto"/>
          <w:left w:val="single" w:sz="4" w:space="4" w:color="auto"/>
          <w:bottom w:val="single" w:sz="4" w:space="1" w:color="auto"/>
          <w:right w:val="single" w:sz="4" w:space="4" w:color="auto"/>
        </w:pBdr>
        <w:shd w:val="clear" w:color="auto" w:fill="D9D9D9"/>
        <w:tabs>
          <w:tab w:val="left" w:pos="5103"/>
        </w:tabs>
        <w:spacing w:before="240"/>
        <w:jc w:val="center"/>
        <w:rPr>
          <w:b/>
          <w:bCs/>
          <w:caps/>
          <w:spacing w:val="40"/>
          <w:sz w:val="32"/>
          <w:szCs w:val="32"/>
        </w:rPr>
        <w:pPrChange w:id="8" w:author=" " w:date="2011-09-21T10:37:00Z">
          <w:pPr>
            <w:tabs>
              <w:tab w:val="left" w:pos="5103"/>
            </w:tabs>
            <w:jc w:val="center"/>
          </w:pPr>
        </w:pPrChange>
      </w:pPr>
      <w:r>
        <w:rPr>
          <w:b/>
          <w:bCs/>
          <w:caps/>
          <w:spacing w:val="40"/>
          <w:sz w:val="32"/>
          <w:szCs w:val="32"/>
        </w:rPr>
        <w:t>SITUÉS SUR</w:t>
      </w:r>
      <w:ins w:id="9" w:author=" " w:date="2011-09-21T10:38:00Z">
        <w:r>
          <w:rPr>
            <w:b/>
            <w:bCs/>
            <w:caps/>
            <w:spacing w:val="40"/>
            <w:sz w:val="32"/>
            <w:szCs w:val="32"/>
          </w:rPr>
          <w:t xml:space="preserve"> </w:t>
        </w:r>
      </w:ins>
      <w:del w:id="10" w:author=" " w:date="2011-09-21T10:37:00Z">
        <w:r>
          <w:rPr>
            <w:b/>
            <w:bCs/>
            <w:caps/>
            <w:spacing w:val="40"/>
            <w:sz w:val="32"/>
            <w:szCs w:val="32"/>
          </w:rPr>
          <w:delText xml:space="preserve"> </w:delText>
        </w:r>
      </w:del>
      <w:r>
        <w:rPr>
          <w:b/>
          <w:bCs/>
          <w:caps/>
          <w:spacing w:val="40"/>
          <w:sz w:val="32"/>
          <w:szCs w:val="32"/>
        </w:rPr>
        <w:t>LA COMMUNE DU FALGOUX</w:t>
      </w:r>
    </w:p>
    <w:p w14:paraId="116C2E54" w14:textId="77777777" w:rsidR="00DF3559" w:rsidRPr="00DF3559" w:rsidRDefault="00DF3559" w:rsidP="00F435EC">
      <w:pPr>
        <w:pStyle w:val="Paragraphedeliste"/>
        <w:spacing w:before="240" w:after="80"/>
        <w:ind w:left="426"/>
        <w:jc w:val="both"/>
        <w:rPr>
          <w:ins w:id="11" w:author="mairie falgoux" w:date="2019-11-19T14:27:00Z"/>
          <w:sz w:val="22"/>
          <w:szCs w:val="22"/>
        </w:rPr>
      </w:pPr>
    </w:p>
    <w:p w14:paraId="7E39FA98" w14:textId="20EFE833" w:rsidR="00DF3559" w:rsidRDefault="00DF3559" w:rsidP="00F435EC">
      <w:pPr>
        <w:pStyle w:val="Paragraphedeliste"/>
        <w:numPr>
          <w:ilvl w:val="0"/>
          <w:numId w:val="7"/>
        </w:numPr>
        <w:spacing w:before="240"/>
        <w:ind w:left="426" w:hanging="426"/>
        <w:jc w:val="both"/>
        <w:rPr>
          <w:ins w:id="12" w:author="mairie falgoux" w:date="2019-11-19T14:27:00Z"/>
          <w:sz w:val="22"/>
          <w:szCs w:val="22"/>
        </w:rPr>
      </w:pPr>
      <w:ins w:id="13" w:author="mairie falgoux" w:date="2019-11-19T14:27:00Z">
        <w:r w:rsidRPr="00A80B39">
          <w:rPr>
            <w:b/>
            <w:bCs/>
            <w:sz w:val="22"/>
            <w:szCs w:val="22"/>
          </w:rPr>
          <w:t>ANTIGNAC Nadine et Bernard</w:t>
        </w:r>
        <w:r>
          <w:rPr>
            <w:sz w:val="22"/>
            <w:szCs w:val="22"/>
          </w:rPr>
          <w:t xml:space="preserve"> – La Tuile – </w:t>
        </w:r>
        <w:bookmarkStart w:id="14" w:name="_Hlk26266513"/>
        <w:r>
          <w:rPr>
            <w:sz w:val="22"/>
            <w:szCs w:val="22"/>
          </w:rPr>
          <w:t>Gite de France 3 épis</w:t>
        </w:r>
      </w:ins>
      <w:ins w:id="15" w:author="mairie falgoux" w:date="2019-12-03T11:45:00Z">
        <w:r w:rsidR="003252AC">
          <w:rPr>
            <w:sz w:val="22"/>
            <w:szCs w:val="22"/>
          </w:rPr>
          <w:t xml:space="preserve"> </w:t>
        </w:r>
        <w:bookmarkEnd w:id="14"/>
        <w:r w:rsidR="003252AC">
          <w:rPr>
            <w:sz w:val="22"/>
            <w:szCs w:val="22"/>
          </w:rPr>
          <w:t>-</w:t>
        </w:r>
      </w:ins>
    </w:p>
    <w:p w14:paraId="114F8E43" w14:textId="77777777" w:rsidR="00DF3559" w:rsidRDefault="00DF3559" w:rsidP="00F435EC">
      <w:pPr>
        <w:spacing w:before="240" w:after="80"/>
        <w:jc w:val="both"/>
        <w:rPr>
          <w:ins w:id="16" w:author="mairie falgoux" w:date="2019-11-19T14:27:00Z"/>
          <w:sz w:val="22"/>
          <w:szCs w:val="22"/>
        </w:rPr>
      </w:pPr>
      <w:ins w:id="17" w:author="mairie falgoux" w:date="2019-11-19T14:27:00Z">
        <w:r>
          <w:rPr>
            <w:sz w:val="22"/>
            <w:szCs w:val="22"/>
          </w:rPr>
          <w:t xml:space="preserve">5 pers. - </w:t>
        </w:r>
        <w:r w:rsidRPr="00E3379E">
          <w:rPr>
            <w:sz w:val="22"/>
            <w:szCs w:val="22"/>
          </w:rPr>
          <w:t xml:space="preserve">ancienne grange du 19è rénovée, avec piscine privative chauffée avec abri (ouverte du 29/06 au 28/09, terrain de pétanque, terrasse avec salon de jardin. Au </w:t>
        </w:r>
        <w:r>
          <w:rPr>
            <w:sz w:val="22"/>
            <w:szCs w:val="22"/>
          </w:rPr>
          <w:t>RDC</w:t>
        </w:r>
        <w:r w:rsidRPr="00E3379E">
          <w:rPr>
            <w:sz w:val="22"/>
            <w:szCs w:val="22"/>
          </w:rPr>
          <w:t>, grande pièce à vivre comprenant un coin-cuisine, espace repas et coin salon avec cheminée, TV écran plat avec canal satellite, WC indépendant et buanderie. Au 1er étage, salon avec TV, mezzanine, 2 chambres avec 1 lit 2 personnes, salle d'eau avec WC. En comble, petite mezzanine accessible par une échelle de meunier avec 1 lit 1 personne. Chauffage central fuel.</w:t>
        </w:r>
        <w:r>
          <w:rPr>
            <w:sz w:val="22"/>
            <w:szCs w:val="22"/>
          </w:rPr>
          <w:t xml:space="preserve"> Animaux acceptés.</w:t>
        </w:r>
      </w:ins>
    </w:p>
    <w:p w14:paraId="34114954" w14:textId="77777777" w:rsidR="00F20666" w:rsidDel="00A80B39" w:rsidRDefault="00F20666" w:rsidP="00F435EC">
      <w:pPr>
        <w:tabs>
          <w:tab w:val="left" w:pos="5103"/>
        </w:tabs>
        <w:spacing w:before="240"/>
        <w:jc w:val="center"/>
        <w:rPr>
          <w:del w:id="18" w:author=" " w:date="2011-09-21T10:22:00Z"/>
          <w:caps/>
          <w:spacing w:val="40"/>
          <w:sz w:val="40"/>
        </w:rPr>
      </w:pPr>
    </w:p>
    <w:p w14:paraId="1636DCB5" w14:textId="77777777" w:rsidR="00F20666" w:rsidRPr="00F20666" w:rsidDel="00DF3559" w:rsidRDefault="00F20666" w:rsidP="00F435EC">
      <w:pPr>
        <w:tabs>
          <w:tab w:val="left" w:pos="5103"/>
        </w:tabs>
        <w:spacing w:before="240"/>
        <w:rPr>
          <w:del w:id="19" w:author="mairie falgoux" w:date="2019-11-19T14:27:00Z"/>
          <w:caps/>
          <w:spacing w:val="40"/>
          <w:sz w:val="40"/>
          <w:rPrChange w:id="20" w:author=" " w:date="2011-09-21T10:49:00Z">
            <w:rPr>
              <w:del w:id="21" w:author="mairie falgoux" w:date="2019-11-19T14:27:00Z"/>
              <w:caps/>
              <w:spacing w:val="40"/>
            </w:rPr>
          </w:rPrChange>
        </w:rPr>
      </w:pPr>
    </w:p>
    <w:p w14:paraId="51BDC047" w14:textId="77777777" w:rsidR="00F20666" w:rsidRDefault="00E13897">
      <w:pPr>
        <w:numPr>
          <w:ilvl w:val="0"/>
          <w:numId w:val="4"/>
        </w:numPr>
        <w:spacing w:before="240" w:after="80"/>
        <w:ind w:left="357" w:hanging="357"/>
        <w:jc w:val="both"/>
        <w:rPr>
          <w:ins w:id="22" w:author=" " w:date="2011-09-21T10:28:00Z"/>
          <w:del w:id="23" w:author="poste" w:date="2014-05-15T09:02:00Z"/>
          <w:sz w:val="22"/>
          <w:szCs w:val="22"/>
        </w:rPr>
        <w:pPrChange w:id="24" w:author=" " w:date="2011-09-21T10:34:00Z">
          <w:pPr>
            <w:numPr>
              <w:numId w:val="4"/>
            </w:numPr>
            <w:tabs>
              <w:tab w:val="num" w:pos="360"/>
            </w:tabs>
            <w:spacing w:after="120"/>
            <w:ind w:left="357" w:hanging="357"/>
            <w:jc w:val="both"/>
          </w:pPr>
        </w:pPrChange>
      </w:pPr>
      <w:del w:id="25" w:author="poste" w:date="2014-05-15T09:02:00Z">
        <w:r>
          <w:rPr>
            <w:b/>
            <w:bCs/>
            <w:sz w:val="22"/>
            <w:szCs w:val="22"/>
          </w:rPr>
          <w:delText>AUBERT Jean-François</w:delText>
        </w:r>
        <w:r>
          <w:rPr>
            <w:sz w:val="22"/>
            <w:szCs w:val="22"/>
          </w:rPr>
          <w:delText xml:space="preserve"> </w:delText>
        </w:r>
      </w:del>
      <w:ins w:id="26" w:author=" " w:date="2011-09-21T10:40:00Z">
        <w:del w:id="27" w:author="poste" w:date="2014-05-15T09:02:00Z">
          <w:r>
            <w:rPr>
              <w:sz w:val="22"/>
              <w:szCs w:val="22"/>
            </w:rPr>
            <w:delText xml:space="preserve">- </w:delText>
          </w:r>
        </w:del>
      </w:ins>
      <w:del w:id="28" w:author="poste" w:date="2014-05-15T09:02:00Z">
        <w:r>
          <w:rPr>
            <w:sz w:val="22"/>
            <w:szCs w:val="22"/>
          </w:rPr>
          <w:delText xml:space="preserve">11, av. Georges Pompidou 91370 VERRIERES-LE-BUISSON – </w:delText>
        </w:r>
        <w:r>
          <w:rPr>
            <w:sz w:val="22"/>
            <w:szCs w:val="22"/>
          </w:rPr>
          <w:sym w:font="Wingdings 2" w:char="F027"/>
        </w:r>
        <w:r>
          <w:rPr>
            <w:sz w:val="22"/>
            <w:szCs w:val="22"/>
          </w:rPr>
          <w:delText> : 01.69.30.71.00</w:delText>
        </w:r>
      </w:del>
    </w:p>
    <w:p w14:paraId="77864A4B" w14:textId="77777777" w:rsidR="00F20666" w:rsidRDefault="00E13897">
      <w:pPr>
        <w:spacing w:before="240" w:after="80"/>
        <w:jc w:val="both"/>
        <w:rPr>
          <w:del w:id="29" w:author="poste" w:date="2014-05-15T09:02:00Z"/>
          <w:sz w:val="22"/>
          <w:szCs w:val="22"/>
        </w:rPr>
        <w:pPrChange w:id="30" w:author=" " w:date="2011-09-21T10:34:00Z">
          <w:pPr>
            <w:numPr>
              <w:numId w:val="4"/>
            </w:numPr>
            <w:tabs>
              <w:tab w:val="num" w:pos="360"/>
            </w:tabs>
            <w:spacing w:after="120"/>
            <w:ind w:left="357" w:hanging="357"/>
            <w:jc w:val="both"/>
          </w:pPr>
        </w:pPrChange>
      </w:pPr>
      <w:del w:id="31" w:author="poste" w:date="2014-05-15T09:02:00Z">
        <w:r>
          <w:rPr>
            <w:sz w:val="22"/>
            <w:szCs w:val="22"/>
          </w:rPr>
          <w:delText xml:space="preserve"> – 8 pers. – </w:delText>
        </w:r>
      </w:del>
      <w:ins w:id="32" w:author=" " w:date="2011-09-21T10:43:00Z">
        <w:del w:id="33" w:author="poste" w:date="2014-05-15T09:02:00Z">
          <w:r>
            <w:rPr>
              <w:sz w:val="22"/>
              <w:szCs w:val="22"/>
            </w:rPr>
            <w:delText>-</w:delText>
          </w:r>
        </w:del>
      </w:ins>
      <w:del w:id="34" w:author="poste" w:date="2014-05-15T09:02:00Z">
        <w:r>
          <w:rPr>
            <w:sz w:val="22"/>
            <w:szCs w:val="22"/>
          </w:rPr>
          <w:delText xml:space="preserve">4 ch. – </w:delText>
        </w:r>
      </w:del>
      <w:ins w:id="35" w:author=" " w:date="2011-09-21T10:48:00Z">
        <w:del w:id="36" w:author="poste" w:date="2014-05-15T09:02:00Z">
          <w:r>
            <w:rPr>
              <w:sz w:val="22"/>
              <w:szCs w:val="22"/>
            </w:rPr>
            <w:delText xml:space="preserve"> </w:delText>
          </w:r>
        </w:del>
      </w:ins>
      <w:del w:id="37" w:author="poste" w:date="2014-05-15T09:02:00Z">
        <w:r>
          <w:rPr>
            <w:sz w:val="22"/>
            <w:szCs w:val="22"/>
          </w:rPr>
          <w:delText xml:space="preserve">Au pied du Puy </w:delText>
        </w:r>
      </w:del>
      <w:ins w:id="38" w:author=" " w:date="2011-09-21T10:42:00Z">
        <w:del w:id="39" w:author="poste" w:date="2014-05-15T09:02:00Z">
          <w:r>
            <w:rPr>
              <w:sz w:val="22"/>
              <w:szCs w:val="22"/>
            </w:rPr>
            <w:delText>Puy-</w:delText>
          </w:r>
        </w:del>
      </w:ins>
      <w:del w:id="40" w:author="poste" w:date="2014-05-15T09:02:00Z">
        <w:r>
          <w:rPr>
            <w:sz w:val="22"/>
            <w:szCs w:val="22"/>
          </w:rPr>
          <w:delText>Mary, ancienne maison de ferme mitoyenne de 1893 rénovée en 1991 de 300 m</w:delText>
        </w:r>
        <w:r>
          <w:rPr>
            <w:sz w:val="22"/>
            <w:szCs w:val="22"/>
            <w:vertAlign w:val="superscript"/>
          </w:rPr>
          <w:delText>2 </w:delText>
        </w:r>
        <w:r>
          <w:rPr>
            <w:sz w:val="22"/>
            <w:szCs w:val="22"/>
          </w:rPr>
          <w:delText>: séjour, coin cuisine, cheminée (</w:delText>
        </w:r>
        <w:r>
          <w:rPr>
            <w:i/>
            <w:sz w:val="20"/>
            <w:szCs w:val="22"/>
            <w:rPrChange w:id="41" w:author=" " w:date="2011-09-21T10:48:00Z">
              <w:rPr>
                <w:sz w:val="22"/>
                <w:szCs w:val="22"/>
              </w:rPr>
            </w:rPrChange>
          </w:rPr>
          <w:delText>bois gratuit</w:delText>
        </w:r>
        <w:r>
          <w:rPr>
            <w:sz w:val="22"/>
            <w:szCs w:val="22"/>
          </w:rPr>
          <w:delText>), salle d’eau, salle de bains, 2 ch</w:delText>
        </w:r>
      </w:del>
      <w:ins w:id="42" w:author=" " w:date="2011-09-21T10:48:00Z">
        <w:del w:id="43" w:author="poste" w:date="2014-05-15T09:02:00Z">
          <w:r>
            <w:rPr>
              <w:sz w:val="22"/>
              <w:szCs w:val="22"/>
            </w:rPr>
            <w:delText>.</w:delText>
          </w:r>
        </w:del>
      </w:ins>
      <w:del w:id="44" w:author="poste" w:date="2014-05-15T09:02:00Z">
        <w:r>
          <w:rPr>
            <w:sz w:val="22"/>
            <w:szCs w:val="22"/>
          </w:rPr>
          <w:delText xml:space="preserve">ambres </w:delText>
        </w:r>
      </w:del>
      <w:ins w:id="45" w:author=" " w:date="2011-09-21T10:48:00Z">
        <w:del w:id="46" w:author="poste" w:date="2014-05-15T09:02:00Z">
          <w:r>
            <w:rPr>
              <w:sz w:val="22"/>
              <w:szCs w:val="22"/>
            </w:rPr>
            <w:delText>(</w:delText>
          </w:r>
        </w:del>
      </w:ins>
      <w:del w:id="47" w:author="poste" w:date="2014-05-15T09:02:00Z">
        <w:r>
          <w:rPr>
            <w:i/>
            <w:sz w:val="20"/>
            <w:szCs w:val="22"/>
            <w:rPrChange w:id="48" w:author=" " w:date="2011-09-21T10:49:00Z">
              <w:rPr>
                <w:sz w:val="22"/>
                <w:szCs w:val="22"/>
              </w:rPr>
            </w:rPrChange>
          </w:rPr>
          <w:delText>à 2 lits 1 pl.</w:delText>
        </w:r>
      </w:del>
      <w:ins w:id="49" w:author=" " w:date="2011-09-21T10:48:00Z">
        <w:del w:id="50" w:author="poste" w:date="2014-05-15T09:02:00Z">
          <w:r>
            <w:rPr>
              <w:sz w:val="22"/>
              <w:szCs w:val="22"/>
            </w:rPr>
            <w:delText>)</w:delText>
          </w:r>
        </w:del>
      </w:ins>
      <w:del w:id="51" w:author="poste" w:date="2014-05-15T09:02:00Z">
        <w:r>
          <w:rPr>
            <w:sz w:val="22"/>
            <w:szCs w:val="22"/>
          </w:rPr>
          <w:delText>, 2 ch</w:delText>
        </w:r>
      </w:del>
      <w:ins w:id="52" w:author=" " w:date="2011-09-21T10:48:00Z">
        <w:del w:id="53" w:author="poste" w:date="2014-05-15T09:02:00Z">
          <w:r>
            <w:rPr>
              <w:sz w:val="22"/>
              <w:szCs w:val="22"/>
            </w:rPr>
            <w:delText>.</w:delText>
          </w:r>
        </w:del>
      </w:ins>
      <w:del w:id="54" w:author="poste" w:date="2014-05-15T09:02:00Z">
        <w:r>
          <w:rPr>
            <w:sz w:val="22"/>
            <w:szCs w:val="22"/>
          </w:rPr>
          <w:delText xml:space="preserve">ambres </w:delText>
        </w:r>
      </w:del>
      <w:ins w:id="55" w:author=" " w:date="2011-09-21T10:48:00Z">
        <w:del w:id="56" w:author="poste" w:date="2014-05-15T09:02:00Z">
          <w:r>
            <w:rPr>
              <w:sz w:val="22"/>
              <w:szCs w:val="22"/>
            </w:rPr>
            <w:delText>(</w:delText>
          </w:r>
        </w:del>
      </w:ins>
      <w:del w:id="57" w:author="poste" w:date="2014-05-15T09:02:00Z">
        <w:r>
          <w:rPr>
            <w:i/>
            <w:sz w:val="20"/>
            <w:szCs w:val="22"/>
            <w:rPrChange w:id="58" w:author=" " w:date="2011-09-21T10:49:00Z">
              <w:rPr>
                <w:sz w:val="22"/>
                <w:szCs w:val="22"/>
              </w:rPr>
            </w:rPrChange>
          </w:rPr>
          <w:delText>à 1</w:delText>
        </w:r>
      </w:del>
      <w:ins w:id="59" w:author=" " w:date="2011-09-21T10:48:00Z">
        <w:del w:id="60" w:author="poste" w:date="2014-05-15T09:02:00Z">
          <w:r>
            <w:rPr>
              <w:i/>
              <w:sz w:val="20"/>
              <w:szCs w:val="22"/>
              <w:rPrChange w:id="61" w:author=" " w:date="2011-09-21T10:49:00Z">
                <w:rPr>
                  <w:sz w:val="22"/>
                  <w:szCs w:val="22"/>
                </w:rPr>
              </w:rPrChange>
            </w:rPr>
            <w:delText>1</w:delText>
          </w:r>
        </w:del>
      </w:ins>
      <w:del w:id="62" w:author="poste" w:date="2014-05-15T09:02:00Z">
        <w:r>
          <w:rPr>
            <w:i/>
            <w:sz w:val="20"/>
            <w:szCs w:val="22"/>
            <w:rPrChange w:id="63" w:author=" " w:date="2011-09-21T10:49:00Z">
              <w:rPr>
                <w:sz w:val="22"/>
                <w:szCs w:val="22"/>
              </w:rPr>
            </w:rPrChange>
          </w:rPr>
          <w:delText xml:space="preserve"> lit 2 pl., lit bébé</w:delText>
        </w:r>
      </w:del>
      <w:ins w:id="64" w:author=" " w:date="2011-09-21T10:49:00Z">
        <w:del w:id="65" w:author="poste" w:date="2014-05-15T09:02:00Z">
          <w:r>
            <w:rPr>
              <w:i/>
              <w:sz w:val="20"/>
              <w:szCs w:val="22"/>
              <w:rPrChange w:id="66" w:author=" " w:date="2011-09-21T10:49:00Z">
                <w:rPr>
                  <w:sz w:val="22"/>
                  <w:szCs w:val="22"/>
                </w:rPr>
              </w:rPrChange>
            </w:rPr>
            <w:delText>,</w:delText>
          </w:r>
        </w:del>
      </w:ins>
      <w:del w:id="67" w:author="poste" w:date="2014-05-15T09:02:00Z">
        <w:r>
          <w:rPr>
            <w:i/>
            <w:sz w:val="20"/>
            <w:szCs w:val="22"/>
            <w:rPrChange w:id="68" w:author=" " w:date="2011-09-21T10:49:00Z">
              <w:rPr>
                <w:sz w:val="22"/>
                <w:szCs w:val="22"/>
              </w:rPr>
            </w:rPrChange>
          </w:rPr>
          <w:delText>. 1 lit enfant</w:delText>
        </w:r>
      </w:del>
      <w:ins w:id="69" w:author=" " w:date="2011-09-21T10:49:00Z">
        <w:del w:id="70" w:author="poste" w:date="2014-05-15T09:02:00Z">
          <w:r>
            <w:rPr>
              <w:sz w:val="22"/>
              <w:szCs w:val="22"/>
            </w:rPr>
            <w:delText>)</w:delText>
          </w:r>
        </w:del>
      </w:ins>
      <w:del w:id="71" w:author="poste" w:date="2014-05-15T09:02:00Z">
        <w:r>
          <w:rPr>
            <w:sz w:val="22"/>
            <w:szCs w:val="22"/>
          </w:rPr>
          <w:delText xml:space="preserve">, chauffage électrique, sèche-linge, téléphone, terrasse, salle de jeux, terrain commun clos. </w:delText>
        </w:r>
        <w:r>
          <w:rPr>
            <w:sz w:val="22"/>
            <w:szCs w:val="22"/>
            <w:lang w:val="en-US"/>
          </w:rPr>
          <w:delText xml:space="preserve">Location week-end. Caution. Commerces à 4 km, Mauriac 28 km, Salers 13km, Puy </w:delText>
        </w:r>
      </w:del>
      <w:ins w:id="72" w:author=" " w:date="2011-09-21T10:41:00Z">
        <w:del w:id="73" w:author="poste" w:date="2014-05-15T09:02:00Z">
          <w:r>
            <w:rPr>
              <w:sz w:val="22"/>
              <w:szCs w:val="22"/>
              <w:lang w:val="en-US"/>
            </w:rPr>
            <w:delText>Puy-</w:delText>
          </w:r>
        </w:del>
      </w:ins>
      <w:del w:id="74" w:author="poste" w:date="2014-05-15T09:02:00Z">
        <w:r>
          <w:rPr>
            <w:sz w:val="22"/>
            <w:szCs w:val="22"/>
            <w:lang w:val="en-US"/>
          </w:rPr>
          <w:delText xml:space="preserve">Mary 7 km. </w:delText>
        </w:r>
        <w:r>
          <w:rPr>
            <w:sz w:val="22"/>
            <w:szCs w:val="22"/>
          </w:rPr>
          <w:delText>GR 400 sur place.</w:delText>
        </w:r>
      </w:del>
    </w:p>
    <w:p w14:paraId="75DD0BAA" w14:textId="502F623A" w:rsidR="00F20666" w:rsidRDefault="00E13897">
      <w:pPr>
        <w:numPr>
          <w:ilvl w:val="0"/>
          <w:numId w:val="4"/>
        </w:numPr>
        <w:spacing w:before="240" w:after="80"/>
        <w:jc w:val="both"/>
        <w:rPr>
          <w:ins w:id="75" w:author=" " w:date="2011-09-21T10:29:00Z"/>
          <w:sz w:val="22"/>
          <w:szCs w:val="22"/>
        </w:rPr>
        <w:pPrChange w:id="76" w:author=" " w:date="2011-09-21T10:34:00Z">
          <w:pPr>
            <w:numPr>
              <w:numId w:val="4"/>
            </w:numPr>
            <w:tabs>
              <w:tab w:val="num" w:pos="360"/>
            </w:tabs>
            <w:spacing w:after="120"/>
            <w:ind w:left="357" w:hanging="357"/>
            <w:jc w:val="both"/>
          </w:pPr>
        </w:pPrChange>
      </w:pPr>
      <w:r>
        <w:rPr>
          <w:b/>
          <w:bCs/>
          <w:sz w:val="22"/>
          <w:szCs w:val="22"/>
        </w:rPr>
        <w:t>BARRAUD Gilles</w:t>
      </w:r>
      <w:r>
        <w:rPr>
          <w:sz w:val="22"/>
          <w:szCs w:val="22"/>
        </w:rPr>
        <w:t xml:space="preserve"> </w:t>
      </w:r>
      <w:ins w:id="77" w:author="poste" w:date="2015-07-21T10:48:00Z">
        <w:r>
          <w:rPr>
            <w:sz w:val="22"/>
            <w:szCs w:val="22"/>
          </w:rPr>
          <w:t xml:space="preserve">- </w:t>
        </w:r>
      </w:ins>
      <w:r>
        <w:rPr>
          <w:i/>
          <w:sz w:val="22"/>
          <w:szCs w:val="22"/>
        </w:rPr>
        <w:t xml:space="preserve">Le </w:t>
      </w:r>
      <w:ins w:id="78" w:author="poste" w:date="2015-07-21T10:48:00Z">
        <w:r>
          <w:rPr>
            <w:i/>
            <w:sz w:val="22"/>
            <w:szCs w:val="22"/>
          </w:rPr>
          <w:t>Cher -</w:t>
        </w:r>
      </w:ins>
      <w:ins w:id="79" w:author="poste" w:date="2015-07-21T10:49:00Z">
        <w:r>
          <w:rPr>
            <w:i/>
            <w:sz w:val="22"/>
            <w:szCs w:val="22"/>
          </w:rPr>
          <w:t xml:space="preserve"> </w:t>
        </w:r>
      </w:ins>
      <w:del w:id="80" w:author="poste" w:date="2015-07-21T10:48:00Z">
        <w:r>
          <w:rPr>
            <w:i/>
            <w:sz w:val="22"/>
            <w:szCs w:val="22"/>
          </w:rPr>
          <w:delText xml:space="preserve">Bourg 17210 CHEPNIERS – </w:delText>
        </w:r>
      </w:del>
      <w:r>
        <w:rPr>
          <w:i/>
          <w:sz w:val="22"/>
          <w:szCs w:val="22"/>
        </w:rPr>
        <w:sym w:font="Wingdings 2" w:char="F027"/>
      </w:r>
      <w:r>
        <w:rPr>
          <w:i/>
          <w:sz w:val="22"/>
          <w:szCs w:val="22"/>
        </w:rPr>
        <w:t> : 05.46.04.41.62</w:t>
      </w:r>
      <w:ins w:id="81" w:author="mairie falgoux" w:date="2019-12-03T11:23:00Z">
        <w:r w:rsidR="006942BA">
          <w:rPr>
            <w:i/>
            <w:sz w:val="22"/>
            <w:szCs w:val="22"/>
          </w:rPr>
          <w:t xml:space="preserve"> </w:t>
        </w:r>
      </w:ins>
      <w:del w:id="82" w:author="mairie falgoux" w:date="2021-01-21T13:30:00Z">
        <w:r w:rsidDel="008A0CDA">
          <w:rPr>
            <w:i/>
            <w:sz w:val="22"/>
            <w:szCs w:val="22"/>
          </w:rPr>
          <w:delText xml:space="preserve"> </w:delText>
        </w:r>
      </w:del>
      <w:ins w:id="83" w:author="mairie falgoux" w:date="2021-01-21T13:30:00Z">
        <w:r w:rsidR="008A0CDA">
          <w:rPr>
            <w:i/>
            <w:sz w:val="22"/>
            <w:szCs w:val="22"/>
          </w:rPr>
          <w:t>ou 06</w:t>
        </w:r>
      </w:ins>
      <w:ins w:id="84" w:author="mairie falgoux" w:date="2019-12-03T11:23:00Z">
        <w:r w:rsidR="006942BA">
          <w:rPr>
            <w:i/>
            <w:sz w:val="22"/>
            <w:szCs w:val="22"/>
          </w:rPr>
          <w:t>.</w:t>
        </w:r>
        <w:r w:rsidR="006942BA" w:rsidRPr="006942BA">
          <w:rPr>
            <w:i/>
            <w:sz w:val="22"/>
            <w:szCs w:val="22"/>
          </w:rPr>
          <w:t>8</w:t>
        </w:r>
        <w:r w:rsidR="006942BA">
          <w:rPr>
            <w:i/>
            <w:sz w:val="22"/>
            <w:szCs w:val="22"/>
          </w:rPr>
          <w:t>4.</w:t>
        </w:r>
        <w:r w:rsidR="006942BA" w:rsidRPr="006942BA">
          <w:rPr>
            <w:i/>
            <w:sz w:val="22"/>
            <w:szCs w:val="22"/>
          </w:rPr>
          <w:t>05</w:t>
        </w:r>
      </w:ins>
      <w:ins w:id="85" w:author="mairie falgoux" w:date="2019-12-03T11:24:00Z">
        <w:r w:rsidR="006942BA">
          <w:rPr>
            <w:i/>
            <w:sz w:val="22"/>
            <w:szCs w:val="22"/>
          </w:rPr>
          <w:t>.</w:t>
        </w:r>
      </w:ins>
      <w:ins w:id="86" w:author="mairie falgoux" w:date="2019-12-03T11:23:00Z">
        <w:r w:rsidR="006942BA" w:rsidRPr="006942BA">
          <w:rPr>
            <w:i/>
            <w:sz w:val="22"/>
            <w:szCs w:val="22"/>
          </w:rPr>
          <w:t>09</w:t>
        </w:r>
      </w:ins>
      <w:ins w:id="87" w:author="mairie falgoux" w:date="2019-12-03T11:24:00Z">
        <w:r w:rsidR="006942BA">
          <w:rPr>
            <w:i/>
            <w:sz w:val="22"/>
            <w:szCs w:val="22"/>
          </w:rPr>
          <w:t>.</w:t>
        </w:r>
      </w:ins>
      <w:ins w:id="88" w:author="mairie falgoux" w:date="2019-12-03T11:23:00Z">
        <w:r w:rsidR="006942BA" w:rsidRPr="006942BA">
          <w:rPr>
            <w:i/>
            <w:sz w:val="22"/>
            <w:szCs w:val="22"/>
          </w:rPr>
          <w:t>16</w:t>
        </w:r>
      </w:ins>
      <w:del w:id="89" w:author="mairie falgoux" w:date="2019-12-03T11:54:00Z">
        <w:r w:rsidDel="00817C86">
          <w:rPr>
            <w:i/>
            <w:sz w:val="22"/>
            <w:szCs w:val="22"/>
          </w:rPr>
          <w:delText xml:space="preserve">– e-mail : </w:delText>
        </w:r>
      </w:del>
      <w:ins w:id="90" w:author="Mairie - LE FALGOUX" w:date="2018-05-14T15:40:00Z">
        <w:del w:id="91" w:author="mairie falgoux" w:date="2019-12-03T11:54:00Z">
          <w:r w:rsidDel="00817C86">
            <w:rPr>
              <w:i/>
              <w:sz w:val="22"/>
              <w:szCs w:val="22"/>
            </w:rPr>
            <w:fldChar w:fldCharType="begin"/>
          </w:r>
          <w:r w:rsidDel="00817C86">
            <w:rPr>
              <w:i/>
              <w:sz w:val="22"/>
              <w:szCs w:val="22"/>
            </w:rPr>
            <w:delInstrText xml:space="preserve"> HYPERLINK "mailto:</w:delInstrText>
          </w:r>
        </w:del>
      </w:ins>
      <w:ins w:id="92" w:author="poste" w:date="2015-07-21T10:49:00Z">
        <w:del w:id="93" w:author="mairie falgoux" w:date="2019-12-03T11:54:00Z">
          <w:r w:rsidDel="00817C86">
            <w:rPr>
              <w:i/>
              <w:sz w:val="22"/>
              <w:szCs w:val="22"/>
            </w:rPr>
            <w:delInstrText>gbarraud@club-internet.fr</w:delInstrText>
          </w:r>
        </w:del>
      </w:ins>
      <w:ins w:id="94" w:author="Mairie - LE FALGOUX" w:date="2018-05-14T15:40:00Z">
        <w:del w:id="95" w:author="mairie falgoux" w:date="2019-12-03T11:54:00Z">
          <w:r w:rsidDel="00817C86">
            <w:rPr>
              <w:i/>
              <w:sz w:val="22"/>
              <w:szCs w:val="22"/>
            </w:rPr>
            <w:delInstrText xml:space="preserve">" </w:delInstrText>
          </w:r>
          <w:r w:rsidDel="00817C86">
            <w:rPr>
              <w:i/>
              <w:sz w:val="22"/>
              <w:szCs w:val="22"/>
            </w:rPr>
            <w:fldChar w:fldCharType="separate"/>
          </w:r>
        </w:del>
      </w:ins>
      <w:ins w:id="96" w:author="poste" w:date="2015-07-21T10:49:00Z">
        <w:del w:id="97" w:author="mairie falgoux" w:date="2019-12-03T11:54:00Z">
          <w:r w:rsidDel="00817C86">
            <w:rPr>
              <w:rStyle w:val="Lienhypertexte"/>
              <w:i/>
              <w:sz w:val="22"/>
              <w:szCs w:val="22"/>
            </w:rPr>
            <w:delText>gbarraud@club-internet.fr</w:delText>
          </w:r>
        </w:del>
      </w:ins>
      <w:ins w:id="98" w:author="Mairie - LE FALGOUX" w:date="2018-05-14T15:40:00Z">
        <w:del w:id="99" w:author="mairie falgoux" w:date="2019-12-03T11:54:00Z">
          <w:r w:rsidDel="00817C86">
            <w:rPr>
              <w:i/>
              <w:sz w:val="22"/>
              <w:szCs w:val="22"/>
            </w:rPr>
            <w:fldChar w:fldCharType="end"/>
          </w:r>
        </w:del>
      </w:ins>
      <w:ins w:id="100" w:author="mairie falgoux" w:date="2019-12-03T11:54:00Z">
        <w:r w:rsidR="00817C86">
          <w:rPr>
            <w:i/>
            <w:sz w:val="22"/>
            <w:szCs w:val="22"/>
          </w:rPr>
          <w:t xml:space="preserve"> -</w:t>
        </w:r>
      </w:ins>
      <w:ins w:id="101" w:author="Mairie - LE FALGOUX" w:date="2018-05-14T15:40:00Z">
        <w:r>
          <w:rPr>
            <w:i/>
            <w:sz w:val="22"/>
            <w:szCs w:val="22"/>
          </w:rPr>
          <w:t xml:space="preserve"> </w:t>
        </w:r>
      </w:ins>
      <w:ins w:id="102" w:author="mairie falgoux" w:date="2019-12-03T11:54:00Z">
        <w:r w:rsidR="00817C86">
          <w:rPr>
            <w:sz w:val="22"/>
            <w:szCs w:val="22"/>
          </w:rPr>
          <w:t>Gite de France 3 épis</w:t>
        </w:r>
      </w:ins>
      <w:del w:id="103" w:author="poste" w:date="2015-07-21T10:49:00Z">
        <w:r>
          <w:rPr>
            <w:sz w:val="22"/>
            <w:szCs w:val="22"/>
          </w:rPr>
          <w:delText xml:space="preserve"> </w:delText>
        </w:r>
      </w:del>
      <w:del w:id="104" w:author=" " w:date="2011-09-21T10:29:00Z">
        <w:r>
          <w:rPr>
            <w:sz w:val="22"/>
            <w:szCs w:val="22"/>
          </w:rPr>
          <w:delText xml:space="preserve">– </w:delText>
        </w:r>
      </w:del>
    </w:p>
    <w:p w14:paraId="3C1572AB" w14:textId="08A6863A" w:rsidR="00F20666" w:rsidRDefault="00E13897" w:rsidP="00F435EC">
      <w:pPr>
        <w:numPr>
          <w:numberingChange w:id="105" w:author="Céline" w:date="2006-08-10T15:33:00Z" w:original=""/>
        </w:numPr>
        <w:spacing w:before="240" w:after="80"/>
        <w:jc w:val="both"/>
        <w:rPr>
          <w:sz w:val="22"/>
          <w:szCs w:val="22"/>
        </w:rPr>
      </w:pPr>
      <w:r>
        <w:rPr>
          <w:sz w:val="22"/>
          <w:szCs w:val="22"/>
        </w:rPr>
        <w:t xml:space="preserve">6/7 pers. </w:t>
      </w:r>
      <w:del w:id="106" w:author=" " w:date="2011-09-21T10:43:00Z">
        <w:r>
          <w:rPr>
            <w:sz w:val="22"/>
            <w:szCs w:val="22"/>
          </w:rPr>
          <w:delText xml:space="preserve">– </w:delText>
        </w:r>
      </w:del>
      <w:ins w:id="107" w:author=" " w:date="2011-09-21T10:43:00Z">
        <w:r>
          <w:rPr>
            <w:sz w:val="22"/>
            <w:szCs w:val="22"/>
          </w:rPr>
          <w:t>-</w:t>
        </w:r>
      </w:ins>
      <w:del w:id="108" w:author=" " w:date="2011-09-21T10:47:00Z">
        <w:r>
          <w:rPr>
            <w:sz w:val="22"/>
            <w:szCs w:val="22"/>
          </w:rPr>
          <w:delText xml:space="preserve">3 ch. </w:delText>
        </w:r>
      </w:del>
      <w:del w:id="109" w:author=" " w:date="2011-09-21T10:43:00Z">
        <w:r>
          <w:rPr>
            <w:sz w:val="22"/>
            <w:szCs w:val="22"/>
          </w:rPr>
          <w:delText xml:space="preserve">– </w:delText>
        </w:r>
      </w:del>
      <w:r>
        <w:rPr>
          <w:sz w:val="22"/>
          <w:szCs w:val="22"/>
        </w:rPr>
        <w:t>Maison indépendante (</w:t>
      </w:r>
      <w:r>
        <w:rPr>
          <w:i/>
          <w:sz w:val="20"/>
          <w:szCs w:val="22"/>
          <w:rPrChange w:id="110" w:author=" " w:date="2011-09-21T10:48:00Z">
            <w:rPr>
              <w:sz w:val="22"/>
              <w:szCs w:val="22"/>
            </w:rPr>
          </w:rPrChange>
        </w:rPr>
        <w:t>105 m</w:t>
      </w:r>
      <w:r>
        <w:rPr>
          <w:i/>
          <w:sz w:val="20"/>
          <w:szCs w:val="22"/>
          <w:vertAlign w:val="superscript"/>
          <w:rPrChange w:id="111" w:author=" " w:date="2011-09-21T10:48:00Z">
            <w:rPr>
              <w:sz w:val="22"/>
              <w:szCs w:val="22"/>
              <w:vertAlign w:val="superscript"/>
            </w:rPr>
          </w:rPrChange>
        </w:rPr>
        <w:t>2</w:t>
      </w:r>
      <w:r>
        <w:rPr>
          <w:sz w:val="22"/>
          <w:szCs w:val="22"/>
        </w:rPr>
        <w:t>) du 1880 rénovée en 1990. Séjour, coin cuisine, 3 ch. (</w:t>
      </w:r>
      <w:r>
        <w:rPr>
          <w:i/>
          <w:sz w:val="20"/>
          <w:szCs w:val="22"/>
          <w:rPrChange w:id="112" w:author=" " w:date="2011-09-21T10:47:00Z">
            <w:rPr>
              <w:sz w:val="22"/>
              <w:szCs w:val="22"/>
            </w:rPr>
          </w:rPrChange>
        </w:rPr>
        <w:t>2 lits 2 pl., 1 lit 120, 2 lits 1 pl., 1 lit bébé</w:t>
      </w:r>
      <w:r>
        <w:rPr>
          <w:sz w:val="22"/>
          <w:szCs w:val="22"/>
        </w:rPr>
        <w:t>), salle d’eau, salle de bains, chauffage électrique, cheminée (</w:t>
      </w:r>
      <w:r>
        <w:rPr>
          <w:i/>
          <w:sz w:val="20"/>
          <w:szCs w:val="22"/>
          <w:rPrChange w:id="113" w:author=" " w:date="2011-09-21T10:48:00Z">
            <w:rPr>
              <w:sz w:val="22"/>
              <w:szCs w:val="22"/>
            </w:rPr>
          </w:rPrChange>
        </w:rPr>
        <w:t>bois payant</w:t>
      </w:r>
      <w:r>
        <w:rPr>
          <w:sz w:val="22"/>
          <w:szCs w:val="22"/>
        </w:rPr>
        <w:t xml:space="preserve">), terrain </w:t>
      </w:r>
      <w:del w:id="114" w:author="MAIRIE DU FALGOUX" w:date="2007-01-10T15:30:00Z">
        <w:r>
          <w:rPr>
            <w:sz w:val="22"/>
            <w:szCs w:val="22"/>
          </w:rPr>
          <w:delText>semi-clos</w:delText>
        </w:r>
      </w:del>
      <w:ins w:id="115" w:author="MAIRIE DU FALGOUX" w:date="2007-01-10T15:30:00Z">
        <w:r>
          <w:rPr>
            <w:sz w:val="22"/>
            <w:szCs w:val="22"/>
          </w:rPr>
          <w:t>semi clos</w:t>
        </w:r>
      </w:ins>
      <w:r>
        <w:rPr>
          <w:sz w:val="22"/>
          <w:szCs w:val="22"/>
        </w:rPr>
        <w:t xml:space="preserve">, terrasse. Caution, location week-end. </w:t>
      </w:r>
      <w:del w:id="116" w:author="poste" w:date="2015-07-21T15:26:00Z">
        <w:r>
          <w:rPr>
            <w:sz w:val="22"/>
            <w:szCs w:val="22"/>
          </w:rPr>
          <w:delText xml:space="preserve">Commerces à 0,3 km, Mauriac 28 km, Salers 13 km, Puy </w:delText>
        </w:r>
      </w:del>
      <w:ins w:id="117" w:author=" " w:date="2011-09-21T10:40:00Z">
        <w:del w:id="118" w:author="poste" w:date="2015-07-21T15:26:00Z">
          <w:r>
            <w:rPr>
              <w:sz w:val="22"/>
              <w:szCs w:val="22"/>
            </w:rPr>
            <w:delText>Puy-</w:delText>
          </w:r>
        </w:del>
      </w:ins>
      <w:del w:id="119" w:author="poste" w:date="2015-07-21T15:26:00Z">
        <w:r>
          <w:rPr>
            <w:sz w:val="22"/>
            <w:szCs w:val="22"/>
          </w:rPr>
          <w:delText>Mary 11 km, d</w:delText>
        </w:r>
      </w:del>
      <w:ins w:id="120" w:author="poste" w:date="2015-07-21T15:26:00Z">
        <w:r>
          <w:rPr>
            <w:sz w:val="22"/>
            <w:szCs w:val="22"/>
          </w:rPr>
          <w:t>D</w:t>
        </w:r>
      </w:ins>
      <w:r>
        <w:rPr>
          <w:sz w:val="22"/>
          <w:szCs w:val="22"/>
        </w:rPr>
        <w:t>épart GR à 20 m.</w:t>
      </w:r>
    </w:p>
    <w:p w14:paraId="3632E57F" w14:textId="1D93C320" w:rsidR="00DA4039" w:rsidRPr="00DA4039" w:rsidRDefault="00DA4039" w:rsidP="00F435EC">
      <w:pPr>
        <w:pStyle w:val="Paragraphedeliste"/>
        <w:numPr>
          <w:ilvl w:val="0"/>
          <w:numId w:val="7"/>
        </w:numPr>
        <w:spacing w:before="240" w:after="120"/>
        <w:ind w:left="284"/>
        <w:rPr>
          <w:ins w:id="121" w:author="mairie falgoux" w:date="2019-12-03T10:53:00Z"/>
          <w:b/>
          <w:bCs/>
          <w:sz w:val="22"/>
          <w:szCs w:val="22"/>
        </w:rPr>
      </w:pPr>
      <w:ins w:id="122" w:author="mairie falgoux" w:date="2019-12-03T10:53:00Z">
        <w:r w:rsidRPr="00DA4039">
          <w:rPr>
            <w:b/>
            <w:bCs/>
            <w:sz w:val="22"/>
            <w:szCs w:val="22"/>
          </w:rPr>
          <w:t xml:space="preserve">BOUSQUET Robert et Pascale </w:t>
        </w:r>
        <w:r>
          <w:rPr>
            <w:b/>
            <w:bCs/>
            <w:sz w:val="22"/>
            <w:szCs w:val="22"/>
          </w:rPr>
          <w:t xml:space="preserve">– </w:t>
        </w:r>
      </w:ins>
      <w:ins w:id="123" w:author="mairie falgoux" w:date="2019-12-03T11:44:00Z">
        <w:r w:rsidR="003252AC" w:rsidRPr="003252AC">
          <w:rPr>
            <w:i/>
            <w:sz w:val="22"/>
            <w:szCs w:val="22"/>
          </w:rPr>
          <w:t>Le Cantou</w:t>
        </w:r>
        <w:r w:rsidR="003252AC">
          <w:rPr>
            <w:b/>
            <w:bCs/>
            <w:sz w:val="22"/>
            <w:szCs w:val="22"/>
          </w:rPr>
          <w:t xml:space="preserve"> - </w:t>
        </w:r>
      </w:ins>
      <w:ins w:id="124" w:author="mairie falgoux" w:date="2019-12-03T10:53:00Z">
        <w:r>
          <w:rPr>
            <w:i/>
            <w:sz w:val="22"/>
            <w:szCs w:val="22"/>
          </w:rPr>
          <w:sym w:font="Wingdings 2" w:char="F027"/>
        </w:r>
        <w:r>
          <w:rPr>
            <w:i/>
            <w:sz w:val="22"/>
            <w:szCs w:val="22"/>
          </w:rPr>
          <w:t xml:space="preserve"> </w:t>
        </w:r>
        <w:r>
          <w:t xml:space="preserve">04 67 88 73 98 ou 06 52 98 94 26 – Gîte de France 3 épis </w:t>
        </w:r>
      </w:ins>
    </w:p>
    <w:p w14:paraId="77782354" w14:textId="5A5F5F9F" w:rsidR="00DA4039" w:rsidRDefault="00DA4039" w:rsidP="00F435EC">
      <w:pPr>
        <w:pStyle w:val="Paragraphedeliste"/>
        <w:numPr>
          <w:numberingChange w:id="125" w:author="Céline" w:date="2006-08-10T15:33:00Z" w:original=""/>
        </w:numPr>
        <w:spacing w:before="240" w:after="120"/>
        <w:ind w:left="0"/>
      </w:pPr>
      <w:ins w:id="126" w:author="mairie falgoux" w:date="2019-12-03T10:53:00Z">
        <w:r>
          <w:t xml:space="preserve">6 pers – Au RDC, salle à manger avec coin cuisine aménagé, cheminée </w:t>
        </w:r>
      </w:ins>
      <w:ins w:id="127" w:author="mairie falgoux" w:date="2019-12-03T10:54:00Z">
        <w:r>
          <w:t>ouverte,</w:t>
        </w:r>
      </w:ins>
      <w:ins w:id="128" w:author="mairie falgoux" w:date="2019-12-03T10:53:00Z">
        <w:r>
          <w:t xml:space="preserve"> salon avec poêle à </w:t>
        </w:r>
      </w:ins>
      <w:ins w:id="129" w:author="mairie falgoux" w:date="2019-12-03T14:19:00Z">
        <w:r w:rsidR="001D3DF4">
          <w:t>bois,</w:t>
        </w:r>
      </w:ins>
      <w:ins w:id="130" w:author="mairie falgoux" w:date="2019-12-03T10:53:00Z">
        <w:r>
          <w:t xml:space="preserve"> TV avec magnétoscope et lecteur DVD, vidéothèque à disposition, wc indépendant. A l'étage, 2 chambres avec 1 lit 2 personnes, 1 chambre avec 1 lit 130 et 1 lit 1 personne, salle d'eau avec wc. Chauffage électrique selon consommation. Téléphone portable. Accès internet wifi. Terrasse fermée de 35 m² avec vue sur la vallée</w:t>
        </w:r>
      </w:ins>
    </w:p>
    <w:p w14:paraId="17E4425D" w14:textId="77777777" w:rsidR="00732996" w:rsidRPr="00DA4039" w:rsidRDefault="00732996" w:rsidP="00F435EC">
      <w:pPr>
        <w:pStyle w:val="Paragraphedeliste"/>
        <w:numPr>
          <w:numberingChange w:id="131" w:author="Céline" w:date="2006-08-10T15:33:00Z" w:original=""/>
        </w:numPr>
        <w:spacing w:before="240" w:after="120"/>
        <w:ind w:left="0"/>
        <w:rPr>
          <w:b/>
          <w:bCs/>
          <w:sz w:val="22"/>
          <w:szCs w:val="22"/>
        </w:rPr>
      </w:pPr>
    </w:p>
    <w:p w14:paraId="1DDCD1FB" w14:textId="77777777" w:rsidR="00DF3559" w:rsidRPr="00DF3559" w:rsidRDefault="00DF3559" w:rsidP="00F435EC">
      <w:pPr>
        <w:pStyle w:val="Paragraphedeliste"/>
        <w:numPr>
          <w:ilvl w:val="0"/>
          <w:numId w:val="4"/>
        </w:numPr>
        <w:spacing w:before="240" w:after="80"/>
        <w:jc w:val="both"/>
        <w:rPr>
          <w:ins w:id="132" w:author="mairie falgoux" w:date="2019-11-19T14:28:00Z"/>
          <w:sz w:val="22"/>
          <w:szCs w:val="22"/>
        </w:rPr>
      </w:pPr>
      <w:ins w:id="133" w:author="mairie falgoux" w:date="2019-11-19T14:28:00Z">
        <w:r w:rsidRPr="00DF3559">
          <w:rPr>
            <w:b/>
            <w:bCs/>
            <w:sz w:val="22"/>
            <w:szCs w:val="22"/>
          </w:rPr>
          <w:t>CABANES Michel</w:t>
        </w:r>
        <w:r w:rsidRPr="00DF3559">
          <w:rPr>
            <w:sz w:val="22"/>
            <w:szCs w:val="22"/>
          </w:rPr>
          <w:t xml:space="preserve"> – Le Cher – Gite de France 2 épis </w:t>
        </w:r>
      </w:ins>
    </w:p>
    <w:p w14:paraId="3B704514" w14:textId="77777777" w:rsidR="00DF3559" w:rsidRDefault="00DF3559">
      <w:pPr>
        <w:numPr>
          <w:numberingChange w:id="134" w:author="Céline" w:date="2006-08-10T15:33:00Z" w:original=""/>
        </w:numPr>
        <w:spacing w:before="240" w:after="80"/>
        <w:jc w:val="both"/>
        <w:rPr>
          <w:sz w:val="22"/>
          <w:szCs w:val="22"/>
        </w:rPr>
        <w:pPrChange w:id="135" w:author=" " w:date="2011-09-21T10:34:00Z">
          <w:pPr>
            <w:numPr>
              <w:numId w:val="4"/>
            </w:numPr>
            <w:tabs>
              <w:tab w:val="num" w:pos="360"/>
            </w:tabs>
            <w:spacing w:after="120"/>
            <w:ind w:left="357" w:hanging="357"/>
            <w:jc w:val="both"/>
          </w:pPr>
        </w:pPrChange>
      </w:pPr>
      <w:ins w:id="136" w:author="mairie falgoux" w:date="2019-11-19T14:28:00Z">
        <w:r>
          <w:rPr>
            <w:sz w:val="22"/>
            <w:szCs w:val="22"/>
          </w:rPr>
          <w:t xml:space="preserve">5 pers. - </w:t>
        </w:r>
        <w:r w:rsidRPr="00DF3559">
          <w:rPr>
            <w:sz w:val="22"/>
            <w:szCs w:val="22"/>
          </w:rPr>
          <w:t xml:space="preserve">maison de caractère rénovée du 19e mitoyenne à une résidence secondaire, Au </w:t>
        </w:r>
        <w:r>
          <w:rPr>
            <w:sz w:val="22"/>
            <w:szCs w:val="22"/>
          </w:rPr>
          <w:t>RDC</w:t>
        </w:r>
        <w:r w:rsidRPr="00DF3559">
          <w:rPr>
            <w:sz w:val="22"/>
            <w:szCs w:val="22"/>
          </w:rPr>
          <w:t>, coin-cuisine, séjour avec TV écran plat et lecteur DVD, salle de bains et wc indépendant. Au 1er étage, 1 chambre avec 1 lit 2 personnes, 1 chambre avec 1 lit 2 personnes et 1 lit 120, wc indépendant. Chauffage central fuel inclus. Tarifs toutes charges comprises</w:t>
        </w:r>
      </w:ins>
    </w:p>
    <w:p w14:paraId="5D16E143" w14:textId="77777777" w:rsidR="00F20666" w:rsidDel="00E13897" w:rsidRDefault="00E13897">
      <w:pPr>
        <w:numPr>
          <w:ilvl w:val="0"/>
          <w:numId w:val="4"/>
        </w:numPr>
        <w:spacing w:before="240" w:after="80"/>
        <w:ind w:left="357" w:hanging="357"/>
        <w:jc w:val="both"/>
        <w:rPr>
          <w:ins w:id="137" w:author=" " w:date="2011-09-21T10:29:00Z"/>
          <w:del w:id="138" w:author="mairie falgoux" w:date="2019-04-16T16:38:00Z"/>
          <w:sz w:val="22"/>
          <w:szCs w:val="22"/>
        </w:rPr>
        <w:pPrChange w:id="139" w:author=" " w:date="2011-09-21T10:34:00Z">
          <w:pPr>
            <w:numPr>
              <w:numId w:val="4"/>
            </w:numPr>
            <w:tabs>
              <w:tab w:val="num" w:pos="360"/>
            </w:tabs>
            <w:spacing w:after="120"/>
            <w:ind w:left="357" w:hanging="357"/>
            <w:jc w:val="both"/>
          </w:pPr>
        </w:pPrChange>
      </w:pPr>
      <w:del w:id="140" w:author="mairie falgoux" w:date="2019-04-16T16:38:00Z">
        <w:r w:rsidDel="00E13897">
          <w:rPr>
            <w:b/>
            <w:bCs/>
            <w:sz w:val="22"/>
            <w:szCs w:val="22"/>
          </w:rPr>
          <w:delText xml:space="preserve">BASSET André et Yolande </w:delText>
        </w:r>
        <w:r w:rsidDel="00E13897">
          <w:rPr>
            <w:i/>
            <w:sz w:val="22"/>
            <w:szCs w:val="22"/>
          </w:rPr>
          <w:delText>3, rue de la Grange de Sedour 15400 RIOM-ès-MONTAGNES</w:delText>
        </w:r>
      </w:del>
      <w:ins w:id="141" w:author="poste" w:date="2015-07-21T10:48:00Z">
        <w:del w:id="142" w:author="mairie falgoux" w:date="2019-04-16T16:38:00Z">
          <w:r w:rsidDel="00E13897">
            <w:rPr>
              <w:i/>
              <w:sz w:val="22"/>
              <w:szCs w:val="22"/>
            </w:rPr>
            <w:delText>– La Chaze</w:delText>
          </w:r>
        </w:del>
      </w:ins>
      <w:del w:id="143" w:author="mairie falgoux" w:date="2019-04-16T16:38:00Z">
        <w:r w:rsidDel="00E13897">
          <w:rPr>
            <w:i/>
            <w:sz w:val="22"/>
            <w:szCs w:val="22"/>
          </w:rPr>
          <w:delText xml:space="preserve"> – </w:delText>
        </w:r>
        <w:r w:rsidDel="00E13897">
          <w:rPr>
            <w:i/>
            <w:sz w:val="22"/>
            <w:szCs w:val="22"/>
          </w:rPr>
          <w:sym w:font="Wingdings 2" w:char="F027"/>
        </w:r>
        <w:r w:rsidDel="00E13897">
          <w:rPr>
            <w:i/>
            <w:sz w:val="22"/>
            <w:szCs w:val="22"/>
          </w:rPr>
          <w:delText> : 04.71.78.03.16</w:delText>
        </w:r>
        <w:r w:rsidDel="00E13897">
          <w:rPr>
            <w:sz w:val="22"/>
            <w:szCs w:val="22"/>
          </w:rPr>
          <w:delText xml:space="preserve"> – </w:delText>
        </w:r>
      </w:del>
    </w:p>
    <w:p w14:paraId="51CCAEBD" w14:textId="77777777" w:rsidR="00F20666" w:rsidDel="00E13897" w:rsidRDefault="00E13897">
      <w:pPr>
        <w:numPr>
          <w:numberingChange w:id="144" w:author="Céline" w:date="2006-08-10T15:33:00Z" w:original=""/>
        </w:numPr>
        <w:spacing w:before="240" w:after="80"/>
        <w:jc w:val="both"/>
        <w:rPr>
          <w:del w:id="145" w:author="mairie falgoux" w:date="2019-04-16T16:38:00Z"/>
          <w:sz w:val="22"/>
          <w:szCs w:val="22"/>
        </w:rPr>
        <w:pPrChange w:id="146" w:author=" " w:date="2011-09-21T10:34:00Z">
          <w:pPr>
            <w:numPr>
              <w:numId w:val="4"/>
            </w:numPr>
            <w:tabs>
              <w:tab w:val="num" w:pos="360"/>
            </w:tabs>
            <w:spacing w:after="120"/>
            <w:ind w:left="357" w:hanging="357"/>
            <w:jc w:val="both"/>
          </w:pPr>
        </w:pPrChange>
      </w:pPr>
      <w:del w:id="147" w:author="mairie falgoux" w:date="2019-04-16T16:38:00Z">
        <w:r w:rsidDel="00E13897">
          <w:rPr>
            <w:sz w:val="22"/>
            <w:szCs w:val="22"/>
          </w:rPr>
          <w:delText xml:space="preserve">6 pers. – </w:delText>
        </w:r>
      </w:del>
      <w:ins w:id="148" w:author=" " w:date="2011-09-21T10:43:00Z">
        <w:del w:id="149" w:author="mairie falgoux" w:date="2019-04-16T16:38:00Z">
          <w:r w:rsidDel="00E13897">
            <w:rPr>
              <w:sz w:val="22"/>
              <w:szCs w:val="22"/>
            </w:rPr>
            <w:delText xml:space="preserve">- </w:delText>
          </w:r>
        </w:del>
      </w:ins>
      <w:del w:id="150" w:author="mairie falgoux" w:date="2019-04-16T16:38:00Z">
        <w:r w:rsidDel="00E13897">
          <w:rPr>
            <w:sz w:val="22"/>
            <w:szCs w:val="22"/>
          </w:rPr>
          <w:delText>Maison indépendante sur 2 niveaux. Cuisine, séjour, salle de bains, 3 ch</w:delText>
        </w:r>
      </w:del>
      <w:ins w:id="151" w:author=" " w:date="2011-09-21T10:49:00Z">
        <w:del w:id="152" w:author="mairie falgoux" w:date="2019-04-16T16:38:00Z">
          <w:r w:rsidDel="00E13897">
            <w:rPr>
              <w:sz w:val="22"/>
              <w:szCs w:val="22"/>
            </w:rPr>
            <w:delText>.</w:delText>
          </w:r>
        </w:del>
      </w:ins>
      <w:del w:id="153" w:author="mairie falgoux" w:date="2019-04-16T16:38:00Z">
        <w:r w:rsidDel="00E13897">
          <w:rPr>
            <w:sz w:val="22"/>
            <w:szCs w:val="22"/>
          </w:rPr>
          <w:delText>ambres (</w:delText>
        </w:r>
        <w:r w:rsidDel="00E13897">
          <w:rPr>
            <w:i/>
            <w:sz w:val="20"/>
            <w:szCs w:val="22"/>
            <w:rPrChange w:id="154" w:author=" " w:date="2011-09-21T10:50:00Z">
              <w:rPr>
                <w:sz w:val="22"/>
                <w:szCs w:val="22"/>
              </w:rPr>
            </w:rPrChange>
          </w:rPr>
          <w:delText>2 lits 2 pl</w:delText>
        </w:r>
      </w:del>
      <w:ins w:id="155" w:author=" " w:date="2011-09-21T10:50:00Z">
        <w:del w:id="156" w:author="mairie falgoux" w:date="2019-04-16T16:38:00Z">
          <w:r w:rsidDel="00E13897">
            <w:rPr>
              <w:i/>
              <w:sz w:val="20"/>
              <w:szCs w:val="22"/>
              <w:rPrChange w:id="157" w:author=" " w:date="2011-09-21T10:50:00Z">
                <w:rPr>
                  <w:sz w:val="22"/>
                  <w:szCs w:val="22"/>
                </w:rPr>
              </w:rPrChange>
            </w:rPr>
            <w:delText>.</w:delText>
          </w:r>
        </w:del>
      </w:ins>
      <w:del w:id="158" w:author="mairie falgoux" w:date="2019-04-16T16:38:00Z">
        <w:r w:rsidDel="00E13897">
          <w:rPr>
            <w:i/>
            <w:sz w:val="20"/>
            <w:szCs w:val="22"/>
            <w:rPrChange w:id="159" w:author=" " w:date="2011-09-21T10:50:00Z">
              <w:rPr>
                <w:sz w:val="22"/>
                <w:szCs w:val="22"/>
              </w:rPr>
            </w:rPrChange>
          </w:rPr>
          <w:delText>aces, 2 lits 1 pl</w:delText>
        </w:r>
      </w:del>
      <w:ins w:id="160" w:author=" " w:date="2011-09-21T10:50:00Z">
        <w:del w:id="161" w:author="mairie falgoux" w:date="2019-04-16T16:38:00Z">
          <w:r w:rsidDel="00E13897">
            <w:rPr>
              <w:i/>
              <w:sz w:val="20"/>
              <w:szCs w:val="22"/>
              <w:rPrChange w:id="162" w:author=" " w:date="2011-09-21T10:50:00Z">
                <w:rPr>
                  <w:sz w:val="22"/>
                  <w:szCs w:val="22"/>
                </w:rPr>
              </w:rPrChange>
            </w:rPr>
            <w:delText>.</w:delText>
          </w:r>
        </w:del>
      </w:ins>
      <w:del w:id="163" w:author="mairie falgoux" w:date="2019-04-16T16:38:00Z">
        <w:r w:rsidDel="00E13897">
          <w:rPr>
            <w:sz w:val="22"/>
            <w:szCs w:val="22"/>
          </w:rPr>
          <w:delText xml:space="preserve">ace), chauffage central, cheminée avec poêle, TV, téléphone téléséjour, lave </w:delText>
        </w:r>
      </w:del>
      <w:ins w:id="164" w:author="poste" w:date="2013-05-14T11:51:00Z">
        <w:del w:id="165" w:author="mairie falgoux" w:date="2019-04-16T16:38:00Z">
          <w:r w:rsidDel="00E13897">
            <w:rPr>
              <w:sz w:val="22"/>
              <w:szCs w:val="22"/>
            </w:rPr>
            <w:delText>lave-</w:delText>
          </w:r>
        </w:del>
      </w:ins>
      <w:del w:id="166" w:author="mairie falgoux" w:date="2019-04-16T16:38:00Z">
        <w:r w:rsidDel="00E13897">
          <w:rPr>
            <w:sz w:val="22"/>
            <w:szCs w:val="22"/>
          </w:rPr>
          <w:delText>linge, garage, terrain clos, salon de jardin, barbecue. Location week-end ; animaux pas acceptés. Tennis 2 km, golf 30 km, ski 3 km, piscine 30 km, lac 30 km, randonnée sur place, pêche sur place, cheval 30 km.</w:delText>
        </w:r>
      </w:del>
    </w:p>
    <w:p w14:paraId="34587BFA" w14:textId="77777777" w:rsidR="00F20666" w:rsidRDefault="00E13897">
      <w:pPr>
        <w:numPr>
          <w:ilvl w:val="0"/>
          <w:numId w:val="4"/>
        </w:numPr>
        <w:spacing w:before="240" w:after="80"/>
        <w:ind w:left="357" w:hanging="357"/>
        <w:jc w:val="both"/>
        <w:rPr>
          <w:del w:id="167" w:author="MAIRIE DU FALGOUX" w:date="2007-01-04T12:11:00Z"/>
          <w:sz w:val="22"/>
          <w:szCs w:val="22"/>
        </w:rPr>
        <w:pPrChange w:id="168" w:author=" " w:date="2011-09-21T10:34:00Z">
          <w:pPr>
            <w:numPr>
              <w:numId w:val="4"/>
            </w:numPr>
            <w:tabs>
              <w:tab w:val="num" w:pos="360"/>
            </w:tabs>
            <w:spacing w:after="120"/>
            <w:ind w:left="357" w:hanging="357"/>
            <w:jc w:val="both"/>
          </w:pPr>
        </w:pPrChange>
      </w:pPr>
      <w:del w:id="169" w:author="MAIRIE DU FALGOUX" w:date="2007-01-04T12:11:00Z">
        <w:r>
          <w:rPr>
            <w:b/>
            <w:bCs/>
            <w:sz w:val="22"/>
            <w:szCs w:val="22"/>
          </w:rPr>
          <w:delText>CARAMELLE Jean-Paul</w:delText>
        </w:r>
        <w:r>
          <w:rPr>
            <w:sz w:val="22"/>
            <w:szCs w:val="22"/>
          </w:rPr>
          <w:delText xml:space="preserve"> 133, Bd Jean ALLEMANE 95100 ARGENTEUIL – </w:delText>
        </w:r>
        <w:r>
          <w:rPr>
            <w:sz w:val="22"/>
            <w:szCs w:val="22"/>
          </w:rPr>
          <w:sym w:font="Wingdings 2" w:char="F027"/>
        </w:r>
        <w:r>
          <w:rPr>
            <w:sz w:val="22"/>
            <w:szCs w:val="22"/>
          </w:rPr>
          <w:delText> : 01.39.80.58.30 ou 01.39.81.42.28 – e-mail : jpcaramelle@free.fr – Gîte de France 3 épis – 8 pers. – 4 ch. – Maison indépendante de caractère sur 2 niveaux (170 m</w:delText>
        </w:r>
        <w:r>
          <w:rPr>
            <w:sz w:val="22"/>
            <w:szCs w:val="22"/>
            <w:vertAlign w:val="superscript"/>
          </w:rPr>
          <w:delText>2</w:delText>
        </w:r>
        <w:r>
          <w:rPr>
            <w:sz w:val="22"/>
            <w:szCs w:val="22"/>
          </w:rPr>
          <w:delText>) de 1910 rénovée en 1998. Séjour, coin cuisine, 5 ch. (4 lits 2 places, 2 lits 1 place, 1 lit enfant, canapé convertible 1 place), draps fournis à la demande, salle d’eau, salle de bains, chauffage mixte électricité + gaz, cheminée (bois gratuit), sèche-linge, lave-vaisselle, téléphone (service allofact), terrain clos, gîte isolé, barbecue, balançoire, table de ping-pong. Location week-end, caution. Commerces au Falgoux (2 km), Salers 13 km, Aurillac 60 km, Parc des Volcans d’Auvergne, Jeux d’enfants, Parapente à 6 km.</w:delText>
        </w:r>
      </w:del>
    </w:p>
    <w:p w14:paraId="4198EE34" w14:textId="77777777" w:rsidR="00F20666" w:rsidRDefault="00E13897">
      <w:pPr>
        <w:numPr>
          <w:ilvl w:val="0"/>
          <w:numId w:val="4"/>
        </w:numPr>
        <w:spacing w:before="240" w:after="80"/>
        <w:ind w:left="357" w:hanging="357"/>
        <w:jc w:val="both"/>
        <w:rPr>
          <w:ins w:id="170" w:author=" " w:date="2011-09-21T10:29:00Z"/>
          <w:del w:id="171" w:author="poste" w:date="2015-07-30T12:32:00Z"/>
          <w:i/>
          <w:sz w:val="22"/>
          <w:szCs w:val="22"/>
        </w:rPr>
        <w:pPrChange w:id="172" w:author=" " w:date="2011-09-21T10:34:00Z">
          <w:pPr>
            <w:numPr>
              <w:numId w:val="4"/>
            </w:numPr>
            <w:tabs>
              <w:tab w:val="num" w:pos="360"/>
            </w:tabs>
            <w:spacing w:after="120"/>
            <w:ind w:left="357" w:hanging="357"/>
            <w:jc w:val="both"/>
          </w:pPr>
        </w:pPrChange>
      </w:pPr>
      <w:del w:id="173" w:author="poste" w:date="2015-07-30T12:32:00Z">
        <w:r>
          <w:rPr>
            <w:b/>
            <w:bCs/>
            <w:sz w:val="22"/>
            <w:szCs w:val="22"/>
          </w:rPr>
          <w:delText>COUTAREL Marie-Paule</w:delText>
        </w:r>
        <w:r>
          <w:rPr>
            <w:sz w:val="22"/>
            <w:szCs w:val="22"/>
          </w:rPr>
          <w:delText xml:space="preserve"> </w:delText>
        </w:r>
      </w:del>
      <w:ins w:id="174" w:author=" " w:date="2011-09-21T10:36:00Z">
        <w:del w:id="175" w:author="poste" w:date="2015-07-21T10:47:00Z">
          <w:r>
            <w:rPr>
              <w:sz w:val="22"/>
              <w:szCs w:val="22"/>
            </w:rPr>
            <w:delText>-</w:delText>
          </w:r>
        </w:del>
        <w:del w:id="176" w:author="poste" w:date="2015-07-30T12:32:00Z">
          <w:r>
            <w:rPr>
              <w:sz w:val="22"/>
              <w:szCs w:val="22"/>
            </w:rPr>
            <w:delText xml:space="preserve"> </w:delText>
          </w:r>
        </w:del>
      </w:ins>
      <w:del w:id="177" w:author="poste" w:date="2015-07-21T10:47:00Z">
        <w:r>
          <w:rPr>
            <w:i/>
            <w:sz w:val="22"/>
            <w:szCs w:val="22"/>
          </w:rPr>
          <w:delText xml:space="preserve">20, route de Saint Julien 63160 BILLON </w:delText>
        </w:r>
      </w:del>
      <w:ins w:id="178" w:author="MAIRIE DU FALGOUX" w:date="2007-01-10T15:30:00Z">
        <w:del w:id="179" w:author="poste" w:date="2015-07-21T10:47:00Z">
          <w:r>
            <w:rPr>
              <w:i/>
              <w:sz w:val="22"/>
              <w:szCs w:val="22"/>
            </w:rPr>
            <w:delText>BILLOM</w:delText>
          </w:r>
        </w:del>
        <w:del w:id="180" w:author="poste" w:date="2015-07-30T12:32:00Z">
          <w:r>
            <w:rPr>
              <w:i/>
              <w:sz w:val="22"/>
              <w:szCs w:val="22"/>
            </w:rPr>
            <w:delText xml:space="preserve"> </w:delText>
          </w:r>
        </w:del>
      </w:ins>
      <w:del w:id="181" w:author="poste" w:date="2015-07-30T12:32:00Z">
        <w:r>
          <w:rPr>
            <w:i/>
            <w:sz w:val="22"/>
            <w:szCs w:val="22"/>
          </w:rPr>
          <w:delText xml:space="preserve">– 8/10 Pers. – </w:delText>
        </w:r>
        <w:r>
          <w:rPr>
            <w:i/>
            <w:sz w:val="22"/>
            <w:szCs w:val="22"/>
          </w:rPr>
          <w:sym w:font="Wingdings 2" w:char="0027"/>
        </w:r>
        <w:r>
          <w:rPr>
            <w:i/>
            <w:sz w:val="22"/>
            <w:szCs w:val="22"/>
          </w:rPr>
          <w:delText xml:space="preserve"> : 04.73.68.58.63. </w:delText>
        </w:r>
      </w:del>
    </w:p>
    <w:p w14:paraId="22F70634" w14:textId="77777777" w:rsidR="00F20666" w:rsidRDefault="00E13897">
      <w:pPr>
        <w:numPr>
          <w:numberingChange w:id="182" w:author="Céline" w:date="2006-08-10T15:33:00Z" w:original=""/>
        </w:numPr>
        <w:spacing w:before="240" w:after="80"/>
        <w:jc w:val="both"/>
        <w:rPr>
          <w:del w:id="183" w:author="poste" w:date="2015-07-30T12:32:00Z"/>
          <w:sz w:val="22"/>
          <w:szCs w:val="22"/>
        </w:rPr>
        <w:pPrChange w:id="184" w:author=" " w:date="2011-09-21T10:34:00Z">
          <w:pPr>
            <w:numPr>
              <w:numId w:val="4"/>
            </w:numPr>
            <w:tabs>
              <w:tab w:val="num" w:pos="360"/>
            </w:tabs>
            <w:spacing w:after="120"/>
            <w:ind w:left="357" w:hanging="357"/>
            <w:jc w:val="both"/>
          </w:pPr>
        </w:pPrChange>
      </w:pPr>
      <w:ins w:id="185" w:author=" " w:date="2011-09-21T10:43:00Z">
        <w:del w:id="186" w:author="poste" w:date="2015-07-30T12:32:00Z">
          <w:r>
            <w:rPr>
              <w:sz w:val="22"/>
              <w:szCs w:val="22"/>
            </w:rPr>
            <w:delText>8/1</w:delText>
          </w:r>
        </w:del>
        <w:del w:id="187" w:author="poste" w:date="2015-07-30T12:31:00Z">
          <w:r>
            <w:rPr>
              <w:sz w:val="22"/>
              <w:szCs w:val="22"/>
            </w:rPr>
            <w:delText>0</w:delText>
          </w:r>
        </w:del>
        <w:del w:id="188" w:author="poste" w:date="2015-07-30T12:32:00Z">
          <w:r>
            <w:rPr>
              <w:sz w:val="22"/>
              <w:szCs w:val="22"/>
            </w:rPr>
            <w:delText xml:space="preserve"> Pers - </w:delText>
          </w:r>
        </w:del>
      </w:ins>
      <w:del w:id="189" w:author="poste" w:date="2015-07-30T12:32:00Z">
        <w:r>
          <w:rPr>
            <w:sz w:val="22"/>
            <w:szCs w:val="22"/>
          </w:rPr>
          <w:delText>Maison indépendante sur 2 niveaux (</w:delText>
        </w:r>
        <w:r>
          <w:rPr>
            <w:i/>
            <w:sz w:val="20"/>
            <w:szCs w:val="22"/>
            <w:rPrChange w:id="190" w:author=" " w:date="2011-09-21T10:50:00Z">
              <w:rPr>
                <w:sz w:val="22"/>
                <w:szCs w:val="22"/>
              </w:rPr>
            </w:rPrChange>
          </w:rPr>
          <w:delText>150 m</w:delText>
        </w:r>
        <w:r>
          <w:rPr>
            <w:i/>
            <w:sz w:val="20"/>
            <w:szCs w:val="22"/>
            <w:vertAlign w:val="superscript"/>
            <w:rPrChange w:id="191" w:author=" " w:date="2011-09-21T10:50:00Z">
              <w:rPr>
                <w:sz w:val="22"/>
                <w:szCs w:val="22"/>
                <w:vertAlign w:val="superscript"/>
              </w:rPr>
            </w:rPrChange>
          </w:rPr>
          <w:delText>2</w:delText>
        </w:r>
        <w:r>
          <w:rPr>
            <w:sz w:val="22"/>
            <w:szCs w:val="22"/>
          </w:rPr>
          <w:delText>). Cuisine. Séjour. Salle de bain. 6 ch</w:delText>
        </w:r>
      </w:del>
      <w:ins w:id="192" w:author=" " w:date="2011-09-21T10:46:00Z">
        <w:del w:id="193" w:author="poste" w:date="2015-07-30T12:32:00Z">
          <w:r>
            <w:rPr>
              <w:sz w:val="22"/>
              <w:szCs w:val="22"/>
            </w:rPr>
            <w:delText>.</w:delText>
          </w:r>
        </w:del>
      </w:ins>
      <w:del w:id="194" w:author="poste" w:date="2015-07-30T12:32:00Z">
        <w:r>
          <w:rPr>
            <w:sz w:val="22"/>
            <w:szCs w:val="22"/>
          </w:rPr>
          <w:delText>ambres</w:delText>
        </w:r>
      </w:del>
      <w:ins w:id="195" w:author=" " w:date="2011-09-21T10:46:00Z">
        <w:del w:id="196" w:author="poste" w:date="2015-07-30T12:32:00Z">
          <w:r>
            <w:rPr>
              <w:sz w:val="22"/>
              <w:szCs w:val="22"/>
            </w:rPr>
            <w:delText xml:space="preserve"> (</w:delText>
          </w:r>
        </w:del>
      </w:ins>
      <w:del w:id="197" w:author="poste" w:date="2015-07-30T12:32:00Z">
        <w:r>
          <w:rPr>
            <w:i/>
            <w:sz w:val="20"/>
            <w:szCs w:val="22"/>
            <w:rPrChange w:id="198" w:author=" " w:date="2011-09-21T10:50:00Z">
              <w:rPr>
                <w:sz w:val="22"/>
                <w:szCs w:val="22"/>
              </w:rPr>
            </w:rPrChange>
          </w:rPr>
          <w:delText> : 5 lits 2 pl</w:delText>
        </w:r>
      </w:del>
      <w:ins w:id="199" w:author=" " w:date="2011-09-21T10:50:00Z">
        <w:del w:id="200" w:author="poste" w:date="2015-07-30T12:32:00Z">
          <w:r>
            <w:rPr>
              <w:i/>
              <w:sz w:val="20"/>
              <w:szCs w:val="22"/>
              <w:rPrChange w:id="201" w:author=" " w:date="2011-09-21T10:50:00Z">
                <w:rPr>
                  <w:sz w:val="22"/>
                  <w:szCs w:val="22"/>
                </w:rPr>
              </w:rPrChange>
            </w:rPr>
            <w:delText>.</w:delText>
          </w:r>
        </w:del>
      </w:ins>
      <w:del w:id="202" w:author="poste" w:date="2015-07-30T12:32:00Z">
        <w:r>
          <w:rPr>
            <w:i/>
            <w:sz w:val="20"/>
            <w:szCs w:val="22"/>
            <w:rPrChange w:id="203" w:author=" " w:date="2011-09-21T10:50:00Z">
              <w:rPr>
                <w:sz w:val="22"/>
                <w:szCs w:val="22"/>
              </w:rPr>
            </w:rPrChange>
          </w:rPr>
          <w:delText>aces, 1 lit 1 pl</w:delText>
        </w:r>
      </w:del>
      <w:ins w:id="204" w:author=" " w:date="2011-09-21T10:50:00Z">
        <w:del w:id="205" w:author="poste" w:date="2015-07-30T12:32:00Z">
          <w:r>
            <w:rPr>
              <w:i/>
              <w:sz w:val="20"/>
              <w:szCs w:val="22"/>
              <w:rPrChange w:id="206" w:author=" " w:date="2011-09-21T10:50:00Z">
                <w:rPr>
                  <w:sz w:val="22"/>
                  <w:szCs w:val="22"/>
                </w:rPr>
              </w:rPrChange>
            </w:rPr>
            <w:delText>.</w:delText>
          </w:r>
        </w:del>
      </w:ins>
      <w:del w:id="207" w:author="poste" w:date="2015-07-30T12:32:00Z">
        <w:r>
          <w:rPr>
            <w:i/>
            <w:sz w:val="20"/>
            <w:szCs w:val="22"/>
            <w:rPrChange w:id="208" w:author=" " w:date="2011-09-21T10:50:00Z">
              <w:rPr>
                <w:sz w:val="22"/>
                <w:szCs w:val="22"/>
              </w:rPr>
            </w:rPrChange>
          </w:rPr>
          <w:delText>ace, 2 lits enfant</w:delText>
        </w:r>
      </w:del>
      <w:ins w:id="209" w:author=" " w:date="2011-09-21T10:47:00Z">
        <w:del w:id="210" w:author="poste" w:date="2015-07-30T12:32:00Z">
          <w:r>
            <w:rPr>
              <w:sz w:val="22"/>
              <w:szCs w:val="22"/>
            </w:rPr>
            <w:delText>)</w:delText>
          </w:r>
        </w:del>
      </w:ins>
      <w:del w:id="211" w:author="poste" w:date="2015-07-30T12:32:00Z">
        <w:r>
          <w:rPr>
            <w:sz w:val="22"/>
            <w:szCs w:val="22"/>
          </w:rPr>
          <w:delText>. Chauffage central. TV. Téléphone téléséjour. Lave-linge. Garage. Terrain clos. Salon de jardin.</w:delText>
        </w:r>
      </w:del>
      <w:del w:id="212" w:author="poste" w:date="2015-07-21T15:27:00Z">
        <w:r>
          <w:rPr>
            <w:sz w:val="22"/>
            <w:szCs w:val="22"/>
          </w:rPr>
          <w:delText xml:space="preserve"> Commerces 1 km. 12 km Salers.</w:delText>
        </w:r>
      </w:del>
      <w:ins w:id="213" w:author=" " w:date="2011-09-21T10:47:00Z">
        <w:del w:id="214" w:author="poste" w:date="2015-07-21T15:27:00Z">
          <w:r>
            <w:rPr>
              <w:sz w:val="22"/>
              <w:szCs w:val="22"/>
            </w:rPr>
            <w:delText xml:space="preserve"> </w:delText>
          </w:r>
        </w:del>
      </w:ins>
      <w:del w:id="215" w:author="poste" w:date="2015-07-21T15:27:00Z">
        <w:r>
          <w:rPr>
            <w:sz w:val="22"/>
            <w:szCs w:val="22"/>
          </w:rPr>
          <w:delText xml:space="preserve">28 km Mauriac. 60 km Aurillac. Proximité Cirque du Falgoux, Puy </w:delText>
        </w:r>
      </w:del>
      <w:ins w:id="216" w:author=" " w:date="2011-09-21T10:41:00Z">
        <w:del w:id="217" w:author="poste" w:date="2015-07-21T15:27:00Z">
          <w:r>
            <w:rPr>
              <w:sz w:val="22"/>
              <w:szCs w:val="22"/>
            </w:rPr>
            <w:delText>Puy-</w:delText>
          </w:r>
        </w:del>
      </w:ins>
      <w:del w:id="218" w:author="poste" w:date="2015-07-21T15:27:00Z">
        <w:r>
          <w:rPr>
            <w:sz w:val="22"/>
            <w:szCs w:val="22"/>
          </w:rPr>
          <w:delText>Mary.</w:delText>
        </w:r>
      </w:del>
    </w:p>
    <w:p w14:paraId="79B5AD0A" w14:textId="77777777" w:rsidR="00F20666" w:rsidRDefault="00F20666">
      <w:pPr>
        <w:spacing w:before="240" w:after="80"/>
        <w:jc w:val="both"/>
        <w:rPr>
          <w:del w:id="219" w:author="poste" w:date="2015-07-21T10:57:00Z"/>
          <w:b/>
          <w:sz w:val="22"/>
          <w:szCs w:val="22"/>
        </w:rPr>
        <w:pPrChange w:id="220" w:author=" " w:date="2011-09-21T10:34:00Z">
          <w:pPr>
            <w:numPr>
              <w:numId w:val="4"/>
            </w:numPr>
            <w:tabs>
              <w:tab w:val="num" w:pos="360"/>
            </w:tabs>
            <w:spacing w:after="120"/>
            <w:ind w:left="357" w:hanging="357"/>
            <w:jc w:val="both"/>
          </w:pPr>
        </w:pPrChange>
      </w:pPr>
    </w:p>
    <w:p w14:paraId="49BC42A8" w14:textId="77777777" w:rsidR="00F20666" w:rsidRDefault="00E13897">
      <w:pPr>
        <w:numPr>
          <w:ilvl w:val="0"/>
          <w:numId w:val="4"/>
        </w:numPr>
        <w:spacing w:before="240" w:after="80"/>
        <w:ind w:left="357" w:hanging="357"/>
        <w:jc w:val="both"/>
        <w:rPr>
          <w:del w:id="221" w:author="poste" w:date="2015-07-21T10:57:00Z"/>
          <w:b/>
          <w:spacing w:val="-2"/>
          <w:sz w:val="22"/>
          <w:szCs w:val="22"/>
        </w:rPr>
        <w:pPrChange w:id="222" w:author=" " w:date="2011-09-21T10:34:00Z">
          <w:pPr>
            <w:numPr>
              <w:numId w:val="4"/>
            </w:numPr>
            <w:tabs>
              <w:tab w:val="num" w:pos="360"/>
            </w:tabs>
            <w:spacing w:after="120"/>
            <w:ind w:left="357" w:hanging="357"/>
            <w:jc w:val="both"/>
          </w:pPr>
        </w:pPrChange>
      </w:pPr>
      <w:ins w:id="223" w:author=" " w:date="2012-12-18T12:39:00Z">
        <w:del w:id="224" w:author="poste" w:date="2015-07-21T10:57:00Z">
          <w:r>
            <w:rPr>
              <w:b/>
              <w:sz w:val="22"/>
              <w:szCs w:val="22"/>
            </w:rPr>
            <w:delText xml:space="preserve">DEVEZ </w:delText>
          </w:r>
          <w:r>
            <w:rPr>
              <w:b/>
              <w:spacing w:val="-2"/>
              <w:sz w:val="22"/>
              <w:szCs w:val="22"/>
            </w:rPr>
            <w:delText>Frédéric et Martin</w:delText>
          </w:r>
          <w:r>
            <w:rPr>
              <w:b/>
              <w:spacing w:val="-8"/>
              <w:sz w:val="22"/>
              <w:szCs w:val="22"/>
            </w:rPr>
            <w:delText xml:space="preserve">e </w:delText>
          </w:r>
        </w:del>
      </w:ins>
      <w:ins w:id="225" w:author=" " w:date="2012-12-18T12:42:00Z">
        <w:del w:id="226" w:author="poste" w:date="2015-07-21T10:47:00Z">
          <w:r>
            <w:rPr>
              <w:b/>
              <w:spacing w:val="-8"/>
              <w:sz w:val="20"/>
              <w:szCs w:val="22"/>
            </w:rPr>
            <w:delText>-</w:delText>
          </w:r>
        </w:del>
        <w:del w:id="227" w:author="poste" w:date="2015-07-21T10:57:00Z">
          <w:r>
            <w:rPr>
              <w:b/>
              <w:spacing w:val="-8"/>
              <w:sz w:val="20"/>
              <w:szCs w:val="22"/>
            </w:rPr>
            <w:delText xml:space="preserve"> </w:delText>
          </w:r>
        </w:del>
      </w:ins>
      <w:ins w:id="228" w:author=" " w:date="2012-12-18T12:39:00Z">
        <w:del w:id="229" w:author="poste" w:date="2015-07-21T10:47:00Z">
          <w:r>
            <w:rPr>
              <w:b/>
              <w:i/>
              <w:spacing w:val="-8"/>
              <w:sz w:val="20"/>
              <w:szCs w:val="22"/>
            </w:rPr>
            <w:delText xml:space="preserve">25 </w:delText>
          </w:r>
          <w:r>
            <w:rPr>
              <w:b/>
              <w:i/>
              <w:spacing w:val="-2"/>
              <w:sz w:val="20"/>
              <w:szCs w:val="22"/>
            </w:rPr>
            <w:delText>rue de la Charolaise de Charme 69520 GRIGNY</w:delText>
          </w:r>
        </w:del>
      </w:ins>
      <w:ins w:id="230" w:author=" " w:date="2012-12-18T12:40:00Z">
        <w:del w:id="231" w:author="poste" w:date="2015-07-21T10:57:00Z">
          <w:r>
            <w:rPr>
              <w:b/>
              <w:i/>
              <w:spacing w:val="-2"/>
              <w:sz w:val="22"/>
              <w:szCs w:val="22"/>
            </w:rPr>
            <w:delText xml:space="preserve">– </w:delText>
          </w:r>
          <w:r>
            <w:rPr>
              <w:b/>
              <w:i/>
              <w:spacing w:val="-4"/>
              <w:sz w:val="22"/>
              <w:szCs w:val="22"/>
            </w:rPr>
            <w:sym w:font="Wingdings 2" w:char="0027"/>
          </w:r>
          <w:r>
            <w:rPr>
              <w:b/>
              <w:i/>
              <w:spacing w:val="-4"/>
              <w:sz w:val="22"/>
              <w:szCs w:val="22"/>
            </w:rPr>
            <w:delText> : 09.80.83.27.82 ou 06.14.07.11.61</w:delText>
          </w:r>
        </w:del>
      </w:ins>
    </w:p>
    <w:p w14:paraId="565601C5" w14:textId="2BDF4FCD" w:rsidR="00F20666" w:rsidRDefault="00E13897" w:rsidP="00F435EC">
      <w:pPr>
        <w:numPr>
          <w:ilvl w:val="0"/>
          <w:numId w:val="4"/>
        </w:numPr>
        <w:spacing w:before="240"/>
        <w:jc w:val="both"/>
        <w:rPr>
          <w:ins w:id="232" w:author="poste" w:date="2015-07-21T10:58:00Z"/>
          <w:sz w:val="22"/>
          <w:szCs w:val="22"/>
        </w:rPr>
      </w:pPr>
      <w:ins w:id="233" w:author="poste" w:date="2015-07-21T10:57:00Z">
        <w:r>
          <w:rPr>
            <w:b/>
            <w:sz w:val="22"/>
            <w:szCs w:val="22"/>
          </w:rPr>
          <w:t>DANTHINE Nadine et Philippe</w:t>
        </w:r>
        <w:r>
          <w:rPr>
            <w:sz w:val="22"/>
            <w:szCs w:val="22"/>
          </w:rPr>
          <w:t xml:space="preserve"> </w:t>
        </w:r>
        <w:r>
          <w:rPr>
            <w:i/>
            <w:sz w:val="22"/>
            <w:szCs w:val="22"/>
          </w:rPr>
          <w:t>–</w:t>
        </w:r>
      </w:ins>
      <w:ins w:id="234" w:author="mairie falgoux" w:date="2019-12-03T11:47:00Z">
        <w:r w:rsidR="003252AC">
          <w:rPr>
            <w:i/>
            <w:sz w:val="22"/>
            <w:szCs w:val="22"/>
          </w:rPr>
          <w:t xml:space="preserve">Le </w:t>
        </w:r>
      </w:ins>
      <w:ins w:id="235" w:author="poste" w:date="2015-07-21T10:57:00Z">
        <w:del w:id="236" w:author="mairie falgoux" w:date="2019-12-03T14:19:00Z">
          <w:r w:rsidDel="001D3DF4">
            <w:rPr>
              <w:i/>
              <w:sz w:val="22"/>
              <w:szCs w:val="22"/>
            </w:rPr>
            <w:delText xml:space="preserve"> La</w:delText>
          </w:r>
        </w:del>
      </w:ins>
      <w:ins w:id="237" w:author="mairie falgoux" w:date="2019-12-03T14:19:00Z">
        <w:r w:rsidR="001D3DF4">
          <w:rPr>
            <w:i/>
            <w:sz w:val="22"/>
            <w:szCs w:val="22"/>
          </w:rPr>
          <w:t>Harpail, La</w:t>
        </w:r>
      </w:ins>
      <w:ins w:id="238" w:author="poste" w:date="2015-07-21T10:57:00Z">
        <w:r>
          <w:rPr>
            <w:i/>
            <w:sz w:val="22"/>
            <w:szCs w:val="22"/>
          </w:rPr>
          <w:t xml:space="preserve"> Maréthie – Gîte de France 4 épis</w:t>
        </w:r>
      </w:ins>
    </w:p>
    <w:p w14:paraId="3C8EBB22" w14:textId="77777777" w:rsidR="00F20666" w:rsidRDefault="00E13897" w:rsidP="00F435EC">
      <w:pPr>
        <w:spacing w:before="240" w:after="80"/>
        <w:jc w:val="both"/>
        <w:rPr>
          <w:ins w:id="239" w:author="poste" w:date="2015-07-21T10:57:00Z"/>
          <w:sz w:val="22"/>
          <w:szCs w:val="22"/>
        </w:rPr>
      </w:pPr>
      <w:ins w:id="240" w:author="poste" w:date="2015-07-21T11:07:00Z">
        <w:r>
          <w:rPr>
            <w:sz w:val="22"/>
            <w:szCs w:val="22"/>
          </w:rPr>
          <w:t xml:space="preserve">4-5 pers - </w:t>
        </w:r>
      </w:ins>
      <w:ins w:id="241" w:author="poste" w:date="2015-07-21T10:58:00Z">
        <w:r>
          <w:rPr>
            <w:sz w:val="22"/>
            <w:szCs w:val="22"/>
          </w:rPr>
          <w:t>Grange-Etable amén</w:t>
        </w:r>
      </w:ins>
      <w:ins w:id="242" w:author="poste" w:date="2015-07-21T11:05:00Z">
        <w:r>
          <w:rPr>
            <w:sz w:val="22"/>
            <w:szCs w:val="22"/>
          </w:rPr>
          <w:t>a</w:t>
        </w:r>
      </w:ins>
      <w:ins w:id="243" w:author="poste" w:date="2015-07-21T10:58:00Z">
        <w:r>
          <w:rPr>
            <w:sz w:val="22"/>
            <w:szCs w:val="22"/>
          </w:rPr>
          <w:t>g</w:t>
        </w:r>
      </w:ins>
      <w:ins w:id="244" w:author="poste" w:date="2015-07-21T11:05:00Z">
        <w:r>
          <w:rPr>
            <w:sz w:val="22"/>
            <w:szCs w:val="22"/>
          </w:rPr>
          <w:t>é</w:t>
        </w:r>
      </w:ins>
      <w:ins w:id="245" w:author="poste" w:date="2015-07-21T10:58:00Z">
        <w:r>
          <w:rPr>
            <w:sz w:val="22"/>
            <w:szCs w:val="22"/>
          </w:rPr>
          <w:t>e</w:t>
        </w:r>
      </w:ins>
      <w:ins w:id="246" w:author="poste" w:date="2015-07-21T11:05:00Z">
        <w:r>
          <w:rPr>
            <w:sz w:val="22"/>
            <w:szCs w:val="22"/>
          </w:rPr>
          <w:t xml:space="preserve">, </w:t>
        </w:r>
      </w:ins>
      <w:ins w:id="247" w:author="poste" w:date="2015-07-21T11:06:00Z">
        <w:r>
          <w:rPr>
            <w:sz w:val="22"/>
            <w:szCs w:val="22"/>
          </w:rPr>
          <w:t xml:space="preserve">2 chambres (lits doubles), chauffage </w:t>
        </w:r>
      </w:ins>
      <w:ins w:id="248" w:author="poste" w:date="2015-07-21T15:23:00Z">
        <w:r>
          <w:rPr>
            <w:sz w:val="22"/>
            <w:szCs w:val="22"/>
          </w:rPr>
          <w:t>électrique</w:t>
        </w:r>
      </w:ins>
      <w:ins w:id="249" w:author="poste" w:date="2015-07-21T11:06:00Z">
        <w:r>
          <w:rPr>
            <w:sz w:val="22"/>
            <w:szCs w:val="22"/>
          </w:rPr>
          <w:t xml:space="preserve"> + poêle à bois, cuisine équipée, TV, Lave-linge, </w:t>
        </w:r>
      </w:ins>
      <w:ins w:id="250" w:author="poste" w:date="2015-07-21T15:24:00Z">
        <w:r>
          <w:rPr>
            <w:sz w:val="22"/>
            <w:szCs w:val="22"/>
          </w:rPr>
          <w:t>séchoir</w:t>
        </w:r>
      </w:ins>
      <w:ins w:id="251" w:author="poste" w:date="2015-07-21T11:06:00Z">
        <w:r>
          <w:rPr>
            <w:sz w:val="22"/>
            <w:szCs w:val="22"/>
          </w:rPr>
          <w:t>, barbecue. Terrain clos, grande terrasse avec vue sur la Vallée du Mars.</w:t>
        </w:r>
      </w:ins>
    </w:p>
    <w:p w14:paraId="7F3C4890" w14:textId="587455B8" w:rsidR="003F55BD" w:rsidRPr="003F55BD" w:rsidRDefault="00E13897" w:rsidP="00F435EC">
      <w:pPr>
        <w:numPr>
          <w:ilvl w:val="0"/>
          <w:numId w:val="4"/>
        </w:numPr>
        <w:spacing w:before="240" w:after="80"/>
        <w:ind w:left="357" w:hanging="357"/>
        <w:jc w:val="both"/>
        <w:rPr>
          <w:ins w:id="252" w:author="mairie falgoux" w:date="2019-11-19T14:27:00Z"/>
          <w:spacing w:val="-2"/>
          <w:sz w:val="22"/>
          <w:szCs w:val="22"/>
        </w:rPr>
      </w:pPr>
      <w:ins w:id="253" w:author="poste" w:date="2015-07-21T10:57:00Z">
        <w:r w:rsidRPr="00667EED">
          <w:rPr>
            <w:b/>
            <w:sz w:val="22"/>
            <w:szCs w:val="22"/>
          </w:rPr>
          <w:t xml:space="preserve">DEVEZ </w:t>
        </w:r>
        <w:r w:rsidRPr="00667EED">
          <w:rPr>
            <w:b/>
            <w:spacing w:val="-2"/>
            <w:sz w:val="22"/>
            <w:szCs w:val="22"/>
          </w:rPr>
          <w:t>Frédéric et Martin</w:t>
        </w:r>
        <w:r w:rsidRPr="00667EED">
          <w:rPr>
            <w:b/>
            <w:spacing w:val="-8"/>
            <w:sz w:val="22"/>
            <w:szCs w:val="22"/>
          </w:rPr>
          <w:t>e</w:t>
        </w:r>
        <w:r w:rsidRPr="00667EED">
          <w:rPr>
            <w:spacing w:val="-8"/>
            <w:sz w:val="22"/>
            <w:szCs w:val="22"/>
          </w:rPr>
          <w:t xml:space="preserve"> </w:t>
        </w:r>
        <w:r w:rsidRPr="00667EED">
          <w:rPr>
            <w:spacing w:val="-8"/>
            <w:sz w:val="20"/>
            <w:szCs w:val="22"/>
          </w:rPr>
          <w:t xml:space="preserve">– </w:t>
        </w:r>
        <w:r w:rsidRPr="00667EED">
          <w:rPr>
            <w:i/>
            <w:sz w:val="22"/>
            <w:szCs w:val="22"/>
          </w:rPr>
          <w:t>Le Bourg</w:t>
        </w:r>
        <w:r w:rsidRPr="00667EED">
          <w:rPr>
            <w:i/>
            <w:spacing w:val="-8"/>
            <w:sz w:val="20"/>
            <w:szCs w:val="22"/>
          </w:rPr>
          <w:t xml:space="preserve"> </w:t>
        </w:r>
        <w:r w:rsidRPr="00667EED">
          <w:rPr>
            <w:i/>
            <w:spacing w:val="-2"/>
            <w:sz w:val="22"/>
            <w:szCs w:val="22"/>
          </w:rPr>
          <w:t xml:space="preserve">– </w:t>
        </w:r>
        <w:r>
          <w:rPr>
            <w:i/>
            <w:spacing w:val="-4"/>
            <w:sz w:val="22"/>
            <w:szCs w:val="22"/>
          </w:rPr>
          <w:sym w:font="Wingdings 2" w:char="0027"/>
        </w:r>
        <w:r w:rsidRPr="00667EED">
          <w:rPr>
            <w:i/>
            <w:spacing w:val="-4"/>
            <w:sz w:val="22"/>
            <w:szCs w:val="22"/>
          </w:rPr>
          <w:t> : 09.80.83.27.82 ou 06.14.07.11.61</w:t>
        </w:r>
        <w:r w:rsidRPr="00667EED">
          <w:rPr>
            <w:sz w:val="22"/>
            <w:szCs w:val="22"/>
          </w:rPr>
          <w:t xml:space="preserve"> </w:t>
        </w:r>
      </w:ins>
      <w:ins w:id="254" w:author="mairie falgoux" w:date="2019-12-30T10:50:00Z">
        <w:r w:rsidR="00FD5618">
          <w:rPr>
            <w:sz w:val="22"/>
            <w:szCs w:val="22"/>
          </w:rPr>
          <w:t>(</w:t>
        </w:r>
        <w:r w:rsidR="00FD5618" w:rsidRPr="00FD5618">
          <w:rPr>
            <w:sz w:val="22"/>
            <w:szCs w:val="22"/>
          </w:rPr>
          <w:t>25 rue Charolaise de Charmes, 69520 GRIGNY</w:t>
        </w:r>
        <w:r w:rsidR="00FD5618">
          <w:rPr>
            <w:rFonts w:ascii="Arial" w:hAnsi="Arial" w:cs="Arial"/>
            <w:color w:val="333333"/>
            <w:sz w:val="21"/>
            <w:szCs w:val="21"/>
          </w:rPr>
          <w:t xml:space="preserve">) </w:t>
        </w:r>
      </w:ins>
      <w:ins w:id="255" w:author="poste" w:date="2015-07-21T10:57:00Z">
        <w:r w:rsidRPr="00667EED">
          <w:rPr>
            <w:sz w:val="22"/>
            <w:szCs w:val="22"/>
          </w:rPr>
          <w:t>Studio - 2 pers.</w:t>
        </w:r>
      </w:ins>
    </w:p>
    <w:p w14:paraId="09EA3A64" w14:textId="6A7E1626" w:rsidR="00DF3559" w:rsidRDefault="00DF3559" w:rsidP="00F435EC">
      <w:pPr>
        <w:pStyle w:val="Paragraphedeliste"/>
        <w:numPr>
          <w:ilvl w:val="0"/>
          <w:numId w:val="4"/>
        </w:numPr>
        <w:spacing w:before="240"/>
        <w:jc w:val="both"/>
        <w:rPr>
          <w:ins w:id="256" w:author="mairie falgoux" w:date="2019-11-19T14:27:00Z"/>
          <w:sz w:val="22"/>
          <w:szCs w:val="22"/>
        </w:rPr>
      </w:pPr>
      <w:ins w:id="257" w:author="mairie falgoux" w:date="2019-11-19T14:27:00Z">
        <w:r w:rsidRPr="00E3379E">
          <w:rPr>
            <w:b/>
            <w:bCs/>
            <w:sz w:val="22"/>
            <w:szCs w:val="22"/>
          </w:rPr>
          <w:t>DUBOIS Olivier</w:t>
        </w:r>
        <w:r w:rsidRPr="00E3379E">
          <w:rPr>
            <w:sz w:val="22"/>
            <w:szCs w:val="22"/>
          </w:rPr>
          <w:t xml:space="preserve"> – La Grange neuve - Gite de France 4 épis </w:t>
        </w:r>
      </w:ins>
      <w:ins w:id="258" w:author="mairie falgoux" w:date="2021-04-29T11:42:00Z">
        <w:r w:rsidR="0086481C">
          <w:rPr>
            <w:sz w:val="22"/>
            <w:szCs w:val="22"/>
          </w:rPr>
          <w:t>– 4 étoiles</w:t>
        </w:r>
      </w:ins>
    </w:p>
    <w:p w14:paraId="79CED62E" w14:textId="77777777" w:rsidR="00DF3559" w:rsidRPr="00DF3559" w:rsidRDefault="00DF3559" w:rsidP="00F435EC">
      <w:pPr>
        <w:spacing w:before="240" w:after="80"/>
        <w:jc w:val="both"/>
        <w:rPr>
          <w:ins w:id="259" w:author="poste" w:date="2015-07-21T10:57:00Z"/>
          <w:sz w:val="22"/>
          <w:szCs w:val="22"/>
        </w:rPr>
      </w:pPr>
      <w:ins w:id="260" w:author="mairie falgoux" w:date="2019-11-19T14:27:00Z">
        <w:r>
          <w:rPr>
            <w:sz w:val="22"/>
            <w:szCs w:val="22"/>
          </w:rPr>
          <w:lastRenderedPageBreak/>
          <w:t xml:space="preserve">4 pers. - </w:t>
        </w:r>
        <w:r w:rsidRPr="00E3379E">
          <w:rPr>
            <w:sz w:val="22"/>
            <w:szCs w:val="22"/>
          </w:rPr>
          <w:t xml:space="preserve">ancienne grange rénovée, terrain non clos de 3000 m² avec vue panoramique sur le cirque du Falgoux, terrasse avec salon de détente, salon de jardin et plancha. </w:t>
        </w:r>
        <w:r>
          <w:rPr>
            <w:sz w:val="22"/>
            <w:szCs w:val="22"/>
          </w:rPr>
          <w:t>A</w:t>
        </w:r>
        <w:r w:rsidRPr="00E3379E">
          <w:rPr>
            <w:sz w:val="22"/>
            <w:szCs w:val="22"/>
          </w:rPr>
          <w:t xml:space="preserve">ccès au terrain et au gîte par un escalier. En </w:t>
        </w:r>
        <w:r>
          <w:rPr>
            <w:sz w:val="22"/>
            <w:szCs w:val="22"/>
          </w:rPr>
          <w:t>RDC</w:t>
        </w:r>
        <w:r w:rsidRPr="00E3379E">
          <w:rPr>
            <w:sz w:val="22"/>
            <w:szCs w:val="22"/>
          </w:rPr>
          <w:t>, séjour avec poêle (bois gratuit), TV écran plat, lecteur DVD, chaîne hifi et accès internet, coin-cuisine équipé, 1 chambre avec 1 lit 180x200 et salle d'eau privative avec wc, 1 chambre avec 2 lits 90x200 (modulables en lit 180X200) et salle d'eau privative avec wc.. Buanderie avec lave-linge séchant. Chauffage central fuel inclus. Tarifs toutes charges comprises.</w:t>
        </w:r>
      </w:ins>
    </w:p>
    <w:p w14:paraId="0EFBAA56" w14:textId="77777777" w:rsidR="00F20666" w:rsidRDefault="00F20666">
      <w:pPr>
        <w:numPr>
          <w:ilvl w:val="0"/>
          <w:numId w:val="4"/>
        </w:numPr>
        <w:spacing w:before="240" w:after="80"/>
        <w:ind w:left="357" w:hanging="357"/>
        <w:jc w:val="both"/>
        <w:rPr>
          <w:del w:id="261" w:author="poste" w:date="2015-07-21T10:57:00Z"/>
          <w:spacing w:val="-2"/>
          <w:sz w:val="22"/>
          <w:szCs w:val="22"/>
        </w:rPr>
        <w:pPrChange w:id="262" w:author=" " w:date="2011-09-21T10:34:00Z">
          <w:pPr>
            <w:numPr>
              <w:numId w:val="4"/>
            </w:numPr>
            <w:tabs>
              <w:tab w:val="num" w:pos="360"/>
            </w:tabs>
            <w:spacing w:after="120"/>
            <w:ind w:left="357" w:hanging="357"/>
            <w:jc w:val="both"/>
          </w:pPr>
        </w:pPrChange>
      </w:pPr>
    </w:p>
    <w:p w14:paraId="67C25006" w14:textId="77777777" w:rsidR="00F20666" w:rsidRDefault="00E13897">
      <w:pPr>
        <w:spacing w:before="240" w:after="80"/>
        <w:jc w:val="both"/>
        <w:rPr>
          <w:del w:id="263" w:author="poste" w:date="2015-07-21T10:52:00Z"/>
          <w:sz w:val="22"/>
          <w:szCs w:val="22"/>
        </w:rPr>
        <w:pPrChange w:id="264" w:author=" " w:date="2011-09-21T10:34:00Z">
          <w:pPr>
            <w:numPr>
              <w:numId w:val="4"/>
            </w:numPr>
            <w:tabs>
              <w:tab w:val="num" w:pos="360"/>
            </w:tabs>
            <w:spacing w:after="120"/>
            <w:ind w:left="357" w:hanging="357"/>
            <w:jc w:val="both"/>
          </w:pPr>
        </w:pPrChange>
      </w:pPr>
      <w:ins w:id="265" w:author=" " w:date="2012-12-18T12:42:00Z">
        <w:del w:id="266" w:author="poste" w:date="2015-07-21T10:52:00Z">
          <w:r>
            <w:rPr>
              <w:sz w:val="22"/>
              <w:szCs w:val="22"/>
            </w:rPr>
            <w:delText>2 pers. - Studio</w:delText>
          </w:r>
        </w:del>
        <w:del w:id="267" w:author="poste" w:date="2015-07-21T10:47:00Z">
          <w:r>
            <w:rPr>
              <w:sz w:val="22"/>
              <w:szCs w:val="22"/>
            </w:rPr>
            <w:delText xml:space="preserve"> en plein bourg</w:delText>
          </w:r>
        </w:del>
        <w:del w:id="268" w:author="poste" w:date="2015-07-21T10:52:00Z">
          <w:r>
            <w:rPr>
              <w:sz w:val="22"/>
              <w:szCs w:val="22"/>
            </w:rPr>
            <w:delText>.</w:delText>
          </w:r>
        </w:del>
      </w:ins>
    </w:p>
    <w:p w14:paraId="2484EB85" w14:textId="77777777" w:rsidR="00F20666" w:rsidRDefault="00E13897">
      <w:pPr>
        <w:numPr>
          <w:ilvl w:val="0"/>
          <w:numId w:val="4"/>
        </w:numPr>
        <w:spacing w:before="240" w:after="80"/>
        <w:ind w:left="357" w:hanging="357"/>
        <w:jc w:val="both"/>
        <w:rPr>
          <w:del w:id="269" w:author=" " w:date="2011-09-21T10:21:00Z"/>
          <w:sz w:val="22"/>
          <w:szCs w:val="22"/>
        </w:rPr>
        <w:pPrChange w:id="270" w:author=" " w:date="2011-09-21T10:34:00Z">
          <w:pPr>
            <w:numPr>
              <w:numId w:val="4"/>
            </w:numPr>
            <w:tabs>
              <w:tab w:val="num" w:pos="360"/>
            </w:tabs>
            <w:spacing w:after="120"/>
            <w:ind w:left="357" w:hanging="357"/>
            <w:jc w:val="both"/>
          </w:pPr>
        </w:pPrChange>
      </w:pPr>
      <w:del w:id="271" w:author=" " w:date="2011-09-21T10:21:00Z">
        <w:r>
          <w:rPr>
            <w:b/>
            <w:bCs/>
            <w:sz w:val="22"/>
            <w:szCs w:val="22"/>
          </w:rPr>
          <w:delText>FERME DES TROIS CANARDS (la)</w:delText>
        </w:r>
        <w:r>
          <w:rPr>
            <w:sz w:val="22"/>
            <w:szCs w:val="22"/>
          </w:rPr>
          <w:delText xml:space="preserve"> Biton 63920 PONT-DE-DORE – Tél./fax : 04.73.51.02.30 – Gîte de France 3 épis – 8 pers. – 4 ch. – Au pied du Puy Mary, dans un parc de 3500 m</w:delText>
        </w:r>
        <w:r>
          <w:rPr>
            <w:sz w:val="22"/>
            <w:szCs w:val="22"/>
            <w:vertAlign w:val="superscript"/>
          </w:rPr>
          <w:delText>2</w:delText>
        </w:r>
        <w:r>
          <w:rPr>
            <w:sz w:val="22"/>
            <w:szCs w:val="22"/>
          </w:rPr>
          <w:delText>, surplombant le village, maison de maître de 150 m</w:delText>
        </w:r>
        <w:r>
          <w:rPr>
            <w:sz w:val="22"/>
            <w:szCs w:val="22"/>
            <w:vertAlign w:val="superscript"/>
          </w:rPr>
          <w:delText>2</w:delText>
        </w:r>
        <w:r>
          <w:rPr>
            <w:sz w:val="22"/>
            <w:szCs w:val="22"/>
          </w:rPr>
          <w:delText xml:space="preserve"> construite en 1901 rénovée en 1994. Séjour, coin cuisine, cheminée (bois gratuit), 2 canapés, salle de bains, salle d’eau, 4 ch. (1 lit 160, 1 lit 2 pl., 4 lits 1 pl.), chauffage électrique, terrasse, salle de jeux, téléphone avec compteur, garages. Location week-end, caution. Draps, linge de maison et ménage de fin de séjour inclus dans tarifs. Commerces au Falgoux, Mauriac 28 km, Salers 13 km, Puy Mary 12 km, GR 400 sur place, Cirque du Falgoux.</w:delText>
        </w:r>
      </w:del>
    </w:p>
    <w:p w14:paraId="1A4C1207" w14:textId="77777777" w:rsidR="00F20666" w:rsidRDefault="00E13897">
      <w:pPr>
        <w:numPr>
          <w:ilvl w:val="0"/>
          <w:numId w:val="4"/>
          <w:ins w:id="272" w:author="MAIRIE DU FALGOUX" w:date="2007-01-04T12:12:00Z"/>
        </w:numPr>
        <w:spacing w:before="240" w:after="80"/>
        <w:jc w:val="both"/>
        <w:rPr>
          <w:ins w:id="273" w:author="MAIRIE DU FALGOUX" w:date="2007-01-04T12:12:00Z"/>
          <w:del w:id="274" w:author=" " w:date="2011-09-21T10:21:00Z"/>
          <w:sz w:val="22"/>
          <w:szCs w:val="22"/>
        </w:rPr>
        <w:pPrChange w:id="275" w:author=" " w:date="2011-09-21T10:34:00Z">
          <w:pPr>
            <w:numPr>
              <w:numId w:val="4"/>
            </w:numPr>
            <w:tabs>
              <w:tab w:val="num" w:pos="360"/>
            </w:tabs>
            <w:spacing w:after="120"/>
            <w:ind w:left="360" w:hanging="360"/>
            <w:jc w:val="both"/>
          </w:pPr>
        </w:pPrChange>
      </w:pPr>
      <w:del w:id="276" w:author=" " w:date="2011-09-21T10:21:00Z">
        <w:r>
          <w:rPr>
            <w:b/>
            <w:bCs/>
            <w:sz w:val="22"/>
            <w:szCs w:val="22"/>
          </w:rPr>
          <w:delText>GROUSSET André</w:delText>
        </w:r>
        <w:r>
          <w:rPr>
            <w:sz w:val="22"/>
            <w:szCs w:val="22"/>
          </w:rPr>
          <w:delText xml:space="preserve"> – Résa Gîtes : </w:delText>
        </w:r>
        <w:r>
          <w:rPr>
            <w:sz w:val="22"/>
            <w:szCs w:val="22"/>
          </w:rPr>
          <w:sym w:font="Wingdings 2" w:char="F027"/>
        </w:r>
        <w:r>
          <w:rPr>
            <w:sz w:val="22"/>
            <w:szCs w:val="22"/>
          </w:rPr>
          <w:delText> : 04.71.48.64.20 – 6 pers. – 3 ch. – Maison indépendante (80 m</w:delText>
        </w:r>
        <w:r>
          <w:rPr>
            <w:caps/>
            <w:sz w:val="22"/>
            <w:szCs w:val="22"/>
            <w:vertAlign w:val="superscript"/>
          </w:rPr>
          <w:delText>2</w:delText>
        </w:r>
        <w:r>
          <w:rPr>
            <w:sz w:val="22"/>
            <w:szCs w:val="22"/>
          </w:rPr>
          <w:delText>) rénovée en 1997. Séjour, coin cuisine, 3 ch. (2 lits 2 pl., 2 lits 1 pl.), salle d’eau, chauffage électrique,</w:delText>
        </w:r>
      </w:del>
      <w:ins w:id="277" w:author="MAIRIE DU FALGOUX" w:date="2007-01-04T12:12:00Z">
        <w:del w:id="278" w:author=" " w:date="2011-09-21T10:21:00Z">
          <w:r>
            <w:rPr>
              <w:b/>
              <w:bCs/>
              <w:sz w:val="22"/>
              <w:szCs w:val="22"/>
            </w:rPr>
            <w:delText xml:space="preserve"> </w:delText>
          </w:r>
          <w:r>
            <w:rPr>
              <w:sz w:val="22"/>
              <w:szCs w:val="22"/>
            </w:rPr>
            <w:delText>sèche linge, poêle à bois payant, balcon, cour et terrain clos, gîte isolé. Caution. Commerces au Falgoux, Salers 13 km, Parc des Volcans d’Auvergne, Vue panoramique sur le cirque du Puy Mary, parapente, VTT.</w:delText>
          </w:r>
        </w:del>
      </w:ins>
    </w:p>
    <w:p w14:paraId="735C5FAC" w14:textId="77777777" w:rsidR="00F20666" w:rsidRDefault="00F20666">
      <w:pPr>
        <w:spacing w:before="240" w:after="80"/>
        <w:jc w:val="both"/>
        <w:rPr>
          <w:del w:id="279" w:author="MAIRIE DU FALGOUX" w:date="2007-01-04T12:12:00Z"/>
          <w:sz w:val="22"/>
          <w:szCs w:val="22"/>
        </w:rPr>
        <w:pPrChange w:id="280" w:author=" " w:date="2011-09-21T10:34:00Z">
          <w:pPr>
            <w:spacing w:after="120"/>
            <w:jc w:val="both"/>
          </w:pPr>
        </w:pPrChange>
      </w:pPr>
    </w:p>
    <w:p w14:paraId="39CF2E1D" w14:textId="77777777" w:rsidR="00F20666" w:rsidRDefault="00E13897">
      <w:pPr>
        <w:numPr>
          <w:ilvl w:val="0"/>
          <w:numId w:val="4"/>
          <w:ins w:id="281" w:author="MAIRIE DU FALGOUX" w:date="2007-11-06T10:35:00Z"/>
        </w:numPr>
        <w:spacing w:before="240"/>
        <w:ind w:left="357" w:hanging="357"/>
        <w:jc w:val="both"/>
        <w:rPr>
          <w:ins w:id="282" w:author=" " w:date="2011-09-21T10:29:00Z"/>
          <w:sz w:val="22"/>
          <w:szCs w:val="22"/>
        </w:rPr>
        <w:pPrChange w:id="283" w:author=" " w:date="2011-09-21T10:34:00Z">
          <w:pPr>
            <w:numPr>
              <w:numId w:val="4"/>
            </w:numPr>
            <w:tabs>
              <w:tab w:val="num" w:pos="360"/>
            </w:tabs>
            <w:spacing w:after="120"/>
            <w:ind w:left="357" w:hanging="357"/>
            <w:jc w:val="both"/>
          </w:pPr>
        </w:pPrChange>
      </w:pPr>
      <w:ins w:id="284" w:author="MAIRIE DU FALGOUX" w:date="2007-11-06T10:35:00Z">
        <w:r>
          <w:rPr>
            <w:b/>
            <w:bCs/>
            <w:sz w:val="22"/>
            <w:szCs w:val="22"/>
          </w:rPr>
          <w:t>JACQUIER-SUPERSAC Colette et Guy</w:t>
        </w:r>
        <w:r>
          <w:rPr>
            <w:sz w:val="22"/>
            <w:szCs w:val="22"/>
          </w:rPr>
          <w:t xml:space="preserve"> – </w:t>
        </w:r>
      </w:ins>
      <w:ins w:id="285" w:author="poste" w:date="2014-05-15T09:04:00Z">
        <w:r>
          <w:rPr>
            <w:i/>
            <w:sz w:val="22"/>
            <w:szCs w:val="22"/>
          </w:rPr>
          <w:t xml:space="preserve">La </w:t>
        </w:r>
      </w:ins>
      <w:ins w:id="286" w:author="poste" w:date="2015-07-21T10:56:00Z">
        <w:r>
          <w:rPr>
            <w:i/>
            <w:sz w:val="22"/>
            <w:szCs w:val="22"/>
          </w:rPr>
          <w:t>M</w:t>
        </w:r>
      </w:ins>
      <w:ins w:id="287" w:author="poste" w:date="2014-05-15T09:04:00Z">
        <w:r>
          <w:rPr>
            <w:i/>
            <w:sz w:val="22"/>
            <w:szCs w:val="22"/>
          </w:rPr>
          <w:t>ichie</w:t>
        </w:r>
        <w:r>
          <w:rPr>
            <w:sz w:val="22"/>
            <w:szCs w:val="22"/>
          </w:rPr>
          <w:t xml:space="preserve"> - </w:t>
        </w:r>
      </w:ins>
      <w:ins w:id="288" w:author="MAIRIE DU FALGOUX" w:date="2007-11-06T10:35:00Z">
        <w:r>
          <w:rPr>
            <w:i/>
            <w:sz w:val="22"/>
            <w:szCs w:val="22"/>
          </w:rPr>
          <w:t>Résa Gîtes :</w:t>
        </w:r>
        <w:del w:id="289" w:author="poste" w:date="2015-07-21T15:26:00Z">
          <w:r>
            <w:rPr>
              <w:i/>
              <w:sz w:val="22"/>
              <w:szCs w:val="22"/>
            </w:rPr>
            <w:delText xml:space="preserve"> </w:delText>
          </w:r>
          <w:r>
            <w:rPr>
              <w:i/>
              <w:sz w:val="22"/>
              <w:szCs w:val="22"/>
            </w:rPr>
            <w:sym w:font="Wingdings 2" w:char="0027"/>
          </w:r>
          <w:r>
            <w:rPr>
              <w:i/>
              <w:sz w:val="22"/>
              <w:szCs w:val="22"/>
            </w:rPr>
            <w:delText> :</w:delText>
          </w:r>
        </w:del>
        <w:r>
          <w:rPr>
            <w:i/>
            <w:sz w:val="22"/>
            <w:szCs w:val="22"/>
          </w:rPr>
          <w:t xml:space="preserve"> 04.71.48.64.20 – Gîte de France 3 épis</w:t>
        </w:r>
        <w:del w:id="290" w:author=" " w:date="2011-09-21T10:29:00Z">
          <w:r>
            <w:rPr>
              <w:sz w:val="22"/>
              <w:szCs w:val="22"/>
            </w:rPr>
            <w:delText xml:space="preserve"> – </w:delText>
          </w:r>
        </w:del>
      </w:ins>
    </w:p>
    <w:p w14:paraId="5C28E646" w14:textId="77777777" w:rsidR="00F20666" w:rsidRDefault="00E13897" w:rsidP="00F435EC">
      <w:pPr>
        <w:numPr>
          <w:ins w:id="291" w:author="MAIRIE DU FALGOUX" w:date="2007-11-06T10:35:00Z"/>
        </w:numPr>
        <w:spacing w:before="240" w:after="80"/>
        <w:jc w:val="both"/>
        <w:rPr>
          <w:ins w:id="292" w:author="mairie falgoux" w:date="2019-11-19T13:44:00Z"/>
          <w:sz w:val="22"/>
          <w:szCs w:val="22"/>
        </w:rPr>
      </w:pPr>
      <w:ins w:id="293" w:author="MAIRIE DU FALGOUX" w:date="2007-11-06T10:35:00Z">
        <w:r>
          <w:rPr>
            <w:sz w:val="22"/>
            <w:szCs w:val="22"/>
          </w:rPr>
          <w:t xml:space="preserve">2 pers. </w:t>
        </w:r>
        <w:del w:id="294" w:author=" " w:date="2011-09-21T10:43:00Z">
          <w:r>
            <w:rPr>
              <w:sz w:val="22"/>
              <w:szCs w:val="22"/>
            </w:rPr>
            <w:delText>–</w:delText>
          </w:r>
        </w:del>
      </w:ins>
      <w:ins w:id="295" w:author=" " w:date="2011-09-21T10:43:00Z">
        <w:r>
          <w:rPr>
            <w:sz w:val="22"/>
            <w:szCs w:val="22"/>
          </w:rPr>
          <w:t>-</w:t>
        </w:r>
      </w:ins>
      <w:ins w:id="296" w:author="MAIRIE DU FALGOUX" w:date="2007-11-06T10:35:00Z">
        <w:del w:id="297" w:author=" " w:date="2011-09-21T10:46:00Z">
          <w:r>
            <w:rPr>
              <w:sz w:val="22"/>
              <w:szCs w:val="22"/>
            </w:rPr>
            <w:delText xml:space="preserve"> 1 ch. </w:delText>
          </w:r>
        </w:del>
        <w:del w:id="298" w:author=" " w:date="2011-09-21T10:43:00Z">
          <w:r>
            <w:rPr>
              <w:sz w:val="22"/>
              <w:szCs w:val="22"/>
            </w:rPr>
            <w:delText>–</w:delText>
          </w:r>
        </w:del>
        <w:r>
          <w:rPr>
            <w:sz w:val="22"/>
            <w:szCs w:val="22"/>
          </w:rPr>
          <w:t xml:space="preserve"> Maison indépendante (</w:t>
        </w:r>
        <w:r>
          <w:rPr>
            <w:i/>
            <w:sz w:val="20"/>
            <w:szCs w:val="22"/>
            <w:rPrChange w:id="299" w:author=" " w:date="2011-09-21T10:50:00Z">
              <w:rPr>
                <w:sz w:val="22"/>
                <w:szCs w:val="22"/>
              </w:rPr>
            </w:rPrChange>
          </w:rPr>
          <w:t>60 m</w:t>
        </w:r>
        <w:r>
          <w:rPr>
            <w:i/>
            <w:sz w:val="20"/>
            <w:szCs w:val="22"/>
            <w:vertAlign w:val="superscript"/>
            <w:rPrChange w:id="300" w:author=" " w:date="2011-09-21T10:50:00Z">
              <w:rPr>
                <w:sz w:val="22"/>
                <w:szCs w:val="22"/>
                <w:vertAlign w:val="superscript"/>
              </w:rPr>
            </w:rPrChange>
          </w:rPr>
          <w:t>2</w:t>
        </w:r>
        <w:r>
          <w:rPr>
            <w:sz w:val="22"/>
            <w:szCs w:val="22"/>
          </w:rPr>
          <w:t>) de 1890 rénovée en 2005. Gîte au 1</w:t>
        </w:r>
        <w:r>
          <w:rPr>
            <w:sz w:val="22"/>
            <w:szCs w:val="22"/>
            <w:vertAlign w:val="superscript"/>
          </w:rPr>
          <w:t>er</w:t>
        </w:r>
        <w:r>
          <w:rPr>
            <w:sz w:val="22"/>
            <w:szCs w:val="22"/>
          </w:rPr>
          <w:t xml:space="preserve"> étage. Séjour, coin cuisine, 1 ch. (</w:t>
        </w:r>
        <w:r>
          <w:rPr>
            <w:i/>
            <w:sz w:val="20"/>
            <w:szCs w:val="22"/>
            <w:rPrChange w:id="301" w:author=" " w:date="2011-09-21T10:51:00Z">
              <w:rPr>
                <w:sz w:val="22"/>
                <w:szCs w:val="22"/>
              </w:rPr>
            </w:rPrChange>
          </w:rPr>
          <w:t>1 lit 2 pl</w:t>
        </w:r>
        <w:del w:id="302" w:author=" " w:date="2011-09-21T10:46:00Z">
          <w:r>
            <w:rPr>
              <w:i/>
              <w:sz w:val="20"/>
              <w:szCs w:val="22"/>
              <w:rPrChange w:id="303" w:author=" " w:date="2011-09-21T10:51:00Z">
                <w:rPr>
                  <w:sz w:val="22"/>
                  <w:szCs w:val="22"/>
                </w:rPr>
              </w:rPrChange>
            </w:rPr>
            <w:delText>.</w:delText>
          </w:r>
        </w:del>
      </w:ins>
      <w:ins w:id="304" w:author=" " w:date="2011-09-21T10:46:00Z">
        <w:r>
          <w:rPr>
            <w:i/>
            <w:sz w:val="20"/>
            <w:szCs w:val="22"/>
            <w:rPrChange w:id="305" w:author=" " w:date="2011-09-21T10:51:00Z">
              <w:rPr>
                <w:sz w:val="22"/>
                <w:szCs w:val="22"/>
              </w:rPr>
            </w:rPrChange>
          </w:rPr>
          <w:t>.</w:t>
        </w:r>
      </w:ins>
      <w:ins w:id="306" w:author="MAIRIE DU FALGOUX" w:date="2007-11-06T10:35:00Z">
        <w:r>
          <w:rPr>
            <w:sz w:val="22"/>
            <w:szCs w:val="22"/>
          </w:rPr>
          <w:t>), salle d’eau, chauffage électrique, grand terrain clos. Location week-end, caution. Tarifs toutes charges comprises.</w:t>
        </w:r>
        <w:del w:id="307" w:author="poste" w:date="2015-07-21T16:01:00Z">
          <w:r>
            <w:rPr>
              <w:sz w:val="22"/>
              <w:szCs w:val="22"/>
            </w:rPr>
            <w:delText xml:space="preserve"> Commerces au Falgoux, Mauriac 28 km, Puy </w:delText>
          </w:r>
        </w:del>
      </w:ins>
      <w:ins w:id="308" w:author=" " w:date="2011-09-21T10:41:00Z">
        <w:del w:id="309" w:author="poste" w:date="2015-07-21T16:01:00Z">
          <w:r>
            <w:rPr>
              <w:sz w:val="22"/>
              <w:szCs w:val="22"/>
            </w:rPr>
            <w:delText>-</w:delText>
          </w:r>
        </w:del>
      </w:ins>
      <w:ins w:id="310" w:author="MAIRIE DU FALGOUX" w:date="2007-11-06T10:35:00Z">
        <w:del w:id="311" w:author="poste" w:date="2015-07-21T16:01:00Z">
          <w:r>
            <w:rPr>
              <w:sz w:val="22"/>
              <w:szCs w:val="22"/>
            </w:rPr>
            <w:delText>Mary 12 km, GR 400, Parc des Volcans.</w:delText>
          </w:r>
        </w:del>
      </w:ins>
    </w:p>
    <w:p w14:paraId="2817002B" w14:textId="77777777" w:rsidR="0042029C" w:rsidRDefault="0042029C" w:rsidP="00F435EC">
      <w:pPr>
        <w:pStyle w:val="Paragraphedeliste"/>
        <w:numPr>
          <w:ilvl w:val="0"/>
          <w:numId w:val="7"/>
          <w:ins w:id="312" w:author="MAIRIE DU FALGOUX" w:date="2007-11-06T10:35:00Z"/>
        </w:numPr>
        <w:spacing w:before="240"/>
        <w:ind w:left="426" w:hanging="426"/>
        <w:jc w:val="both"/>
        <w:rPr>
          <w:ins w:id="313" w:author="mairie falgoux" w:date="2019-11-19T13:47:00Z"/>
          <w:sz w:val="22"/>
          <w:szCs w:val="22"/>
        </w:rPr>
      </w:pPr>
      <w:ins w:id="314" w:author="mairie falgoux" w:date="2019-11-19T13:44:00Z">
        <w:r w:rsidRPr="0042029C">
          <w:rPr>
            <w:b/>
            <w:bCs/>
            <w:sz w:val="22"/>
            <w:szCs w:val="22"/>
          </w:rPr>
          <w:t>GUERNIOU Laurence et Serge</w:t>
        </w:r>
        <w:r w:rsidRPr="0042029C">
          <w:rPr>
            <w:sz w:val="22"/>
            <w:szCs w:val="22"/>
          </w:rPr>
          <w:t xml:space="preserve"> </w:t>
        </w:r>
      </w:ins>
      <w:ins w:id="315" w:author="mairie falgoux" w:date="2019-11-19T13:45:00Z">
        <w:r w:rsidRPr="0042029C">
          <w:rPr>
            <w:sz w:val="22"/>
            <w:szCs w:val="22"/>
          </w:rPr>
          <w:t xml:space="preserve">– La Peubrélie – </w:t>
        </w:r>
        <w:r w:rsidRPr="0042029C">
          <w:rPr>
            <w:i/>
            <w:sz w:val="22"/>
            <w:szCs w:val="22"/>
          </w:rPr>
          <w:t>Gite de France 2 épis</w:t>
        </w:r>
        <w:r w:rsidRPr="0042029C">
          <w:rPr>
            <w:sz w:val="22"/>
            <w:szCs w:val="22"/>
          </w:rPr>
          <w:t xml:space="preserve"> </w:t>
        </w:r>
      </w:ins>
    </w:p>
    <w:p w14:paraId="156E4B50" w14:textId="77777777" w:rsidR="0042029C" w:rsidRPr="0042029C" w:rsidRDefault="00A80B39" w:rsidP="00F435EC">
      <w:pPr>
        <w:numPr>
          <w:ins w:id="316" w:author="MAIRIE DU FALGOUX" w:date="2007-11-06T10:35:00Z"/>
        </w:numPr>
        <w:spacing w:before="240" w:after="80"/>
        <w:jc w:val="both"/>
        <w:rPr>
          <w:ins w:id="317" w:author="mairie falgoux" w:date="2019-11-19T11:44:00Z"/>
          <w:sz w:val="22"/>
          <w:szCs w:val="22"/>
        </w:rPr>
      </w:pPr>
      <w:ins w:id="318" w:author="mairie falgoux" w:date="2019-11-19T13:48:00Z">
        <w:r>
          <w:rPr>
            <w:sz w:val="22"/>
            <w:szCs w:val="22"/>
          </w:rPr>
          <w:t xml:space="preserve">2-4 </w:t>
        </w:r>
        <w:r w:rsidR="0042029C">
          <w:rPr>
            <w:sz w:val="22"/>
            <w:szCs w:val="22"/>
          </w:rPr>
          <w:t xml:space="preserve">pers. - </w:t>
        </w:r>
        <w:r w:rsidR="0042029C" w:rsidRPr="0042029C">
          <w:rPr>
            <w:sz w:val="22"/>
            <w:szCs w:val="22"/>
          </w:rPr>
          <w:t>gîte mitoyen à la maison des propriétaires avec entrée indépendante au 1er étage</w:t>
        </w:r>
        <w:r>
          <w:rPr>
            <w:sz w:val="22"/>
            <w:szCs w:val="22"/>
          </w:rPr>
          <w:t xml:space="preserve">, </w:t>
        </w:r>
      </w:ins>
      <w:ins w:id="319" w:author="mairie falgoux" w:date="2019-11-19T13:52:00Z">
        <w:r w:rsidRPr="00A80B39">
          <w:rPr>
            <w:sz w:val="22"/>
            <w:szCs w:val="22"/>
          </w:rPr>
          <w:t>Au 1er étage, séjour avec poêle à granulés, canapé convertible type BZ pour 2 personnes, TV écran plat, accès internet wifi, coin-cuisine aménagé, wc avec lave-linge. Au 2ème étage, 1 chambre avec 1 lit 2 personnes, espace détente, salle d'eau avec wc. Chauffage central au fuel au 1er étage et chauffage électrique au 2ème étage inclus</w:t>
        </w:r>
      </w:ins>
      <w:ins w:id="320" w:author="mairie falgoux" w:date="2019-11-19T13:53:00Z">
        <w:r>
          <w:rPr>
            <w:sz w:val="22"/>
            <w:szCs w:val="22"/>
          </w:rPr>
          <w:t xml:space="preserve"> dans le prix.</w:t>
        </w:r>
      </w:ins>
    </w:p>
    <w:p w14:paraId="434BFFCC" w14:textId="066EE735" w:rsidR="0042029C" w:rsidRPr="0042029C" w:rsidRDefault="00B648DE" w:rsidP="00F435EC">
      <w:pPr>
        <w:numPr>
          <w:ilvl w:val="0"/>
          <w:numId w:val="4"/>
        </w:numPr>
        <w:spacing w:before="240"/>
        <w:ind w:left="357" w:hanging="357"/>
        <w:jc w:val="both"/>
        <w:rPr>
          <w:ins w:id="321" w:author="mairie falgoux" w:date="2019-11-19T13:42:00Z"/>
          <w:color w:val="FF0000"/>
          <w:sz w:val="22"/>
          <w:szCs w:val="22"/>
        </w:rPr>
      </w:pPr>
      <w:ins w:id="322" w:author="mairie falgoux" w:date="2019-11-19T11:44:00Z">
        <w:r w:rsidRPr="0042029C">
          <w:rPr>
            <w:b/>
            <w:bCs/>
            <w:sz w:val="22"/>
            <w:szCs w:val="22"/>
          </w:rPr>
          <w:t xml:space="preserve">LAMARCHE </w:t>
        </w:r>
      </w:ins>
      <w:ins w:id="323" w:author="mairie falgoux" w:date="2019-11-19T13:38:00Z">
        <w:r w:rsidR="0042029C" w:rsidRPr="0042029C">
          <w:rPr>
            <w:b/>
            <w:bCs/>
            <w:sz w:val="22"/>
            <w:szCs w:val="22"/>
          </w:rPr>
          <w:t>Philippe</w:t>
        </w:r>
      </w:ins>
      <w:ins w:id="324" w:author="mairie falgoux" w:date="2019-12-03T11:26:00Z">
        <w:r w:rsidR="006942BA">
          <w:rPr>
            <w:i/>
            <w:sz w:val="22"/>
            <w:szCs w:val="22"/>
          </w:rPr>
          <w:sym w:font="Wingdings 2" w:char="F027"/>
        </w:r>
      </w:ins>
      <w:ins w:id="325" w:author="mairie falgoux" w:date="2019-12-03T11:27:00Z">
        <w:r w:rsidR="006942BA">
          <w:rPr>
            <w:i/>
            <w:sz w:val="22"/>
            <w:szCs w:val="22"/>
          </w:rPr>
          <w:t xml:space="preserve"> 04.71.68.20.34 ou 06.66.47.97.53</w:t>
        </w:r>
      </w:ins>
      <w:ins w:id="326" w:author="mairie falgoux" w:date="2019-12-03T11:26:00Z">
        <w:r w:rsidR="006942BA">
          <w:t xml:space="preserve"> </w:t>
        </w:r>
      </w:ins>
      <w:ins w:id="327" w:author="mairie falgoux" w:date="2019-11-19T13:45:00Z">
        <w:r w:rsidR="0042029C">
          <w:rPr>
            <w:b/>
            <w:bCs/>
            <w:sz w:val="22"/>
            <w:szCs w:val="22"/>
          </w:rPr>
          <w:t xml:space="preserve">- </w:t>
        </w:r>
      </w:ins>
      <w:ins w:id="328" w:author="mairie falgoux" w:date="2019-11-19T13:41:00Z">
        <w:r w:rsidR="0042029C" w:rsidRPr="0042029C">
          <w:rPr>
            <w:i/>
            <w:sz w:val="22"/>
            <w:szCs w:val="22"/>
          </w:rPr>
          <w:t xml:space="preserve">Gîte de France </w:t>
        </w:r>
      </w:ins>
      <w:ins w:id="329" w:author="mairie falgoux" w:date="2019-11-19T13:42:00Z">
        <w:r w:rsidR="0042029C" w:rsidRPr="0042029C">
          <w:rPr>
            <w:i/>
            <w:sz w:val="22"/>
            <w:szCs w:val="22"/>
          </w:rPr>
          <w:t>3 épis</w:t>
        </w:r>
      </w:ins>
    </w:p>
    <w:p w14:paraId="55A116BD" w14:textId="77777777" w:rsidR="00B648DE" w:rsidDel="00AE4111" w:rsidRDefault="00B648DE" w:rsidP="00F435EC">
      <w:pPr>
        <w:spacing w:before="240" w:after="80"/>
        <w:jc w:val="both"/>
        <w:rPr>
          <w:del w:id="330" w:author="mairie falgoux" w:date="2019-11-19T13:54:00Z"/>
          <w:sz w:val="22"/>
          <w:szCs w:val="22"/>
        </w:rPr>
      </w:pPr>
      <w:ins w:id="331" w:author="mairie falgoux" w:date="2019-11-19T11:44:00Z">
        <w:r w:rsidRPr="00A80B39">
          <w:rPr>
            <w:sz w:val="22"/>
            <w:szCs w:val="22"/>
          </w:rPr>
          <w:t>6 pers. - Maison indépendante sur 2 niveaux. Cuisine, séjour, salle de bains, 3 ch. (</w:t>
        </w:r>
        <w:r w:rsidRPr="00A80B39">
          <w:rPr>
            <w:i/>
            <w:sz w:val="20"/>
            <w:szCs w:val="22"/>
          </w:rPr>
          <w:t>2 lits 2 pl., 2 lits 1 pl.</w:t>
        </w:r>
        <w:r w:rsidRPr="00A80B39">
          <w:rPr>
            <w:sz w:val="22"/>
            <w:szCs w:val="22"/>
          </w:rPr>
          <w:t>), chauffage central, cheminée avec poêle, TV, téléphone, lave-linge, garage, terrain clos, salon de jardin, barbecue. Location week-end ; animaux acceptés</w:t>
        </w:r>
      </w:ins>
    </w:p>
    <w:p w14:paraId="1FF24480" w14:textId="77777777" w:rsidR="00AE4111" w:rsidRPr="00A80B39" w:rsidRDefault="00AE4111">
      <w:pPr>
        <w:tabs>
          <w:tab w:val="num" w:pos="0"/>
        </w:tabs>
        <w:spacing w:before="240" w:after="80"/>
        <w:jc w:val="both"/>
        <w:rPr>
          <w:ins w:id="332" w:author="mairie falgoux" w:date="2019-11-19T14:10:00Z"/>
          <w:color w:val="FF0000"/>
          <w:sz w:val="22"/>
          <w:szCs w:val="22"/>
        </w:rPr>
        <w:pPrChange w:id="333" w:author=" " w:date="2011-09-21T10:34:00Z">
          <w:pPr>
            <w:numPr>
              <w:numId w:val="4"/>
            </w:numPr>
            <w:tabs>
              <w:tab w:val="num" w:pos="360"/>
            </w:tabs>
            <w:spacing w:after="120"/>
            <w:ind w:left="357" w:hanging="357"/>
            <w:jc w:val="both"/>
          </w:pPr>
        </w:pPrChange>
      </w:pPr>
    </w:p>
    <w:p w14:paraId="2C3AB54C" w14:textId="26280E86" w:rsidR="00F20666" w:rsidRDefault="00E13897" w:rsidP="00F435EC">
      <w:pPr>
        <w:pStyle w:val="Paragraphedeliste"/>
        <w:numPr>
          <w:ilvl w:val="0"/>
          <w:numId w:val="4"/>
        </w:numPr>
        <w:spacing w:before="240"/>
        <w:jc w:val="both"/>
        <w:rPr>
          <w:ins w:id="334" w:author="mairie falgoux" w:date="2019-11-19T15:15:00Z"/>
          <w:sz w:val="22"/>
          <w:szCs w:val="22"/>
        </w:rPr>
      </w:pPr>
      <w:ins w:id="335" w:author="Mairie - LE FALGOUX" w:date="2018-05-14T15:34:00Z">
        <w:r w:rsidRPr="00AE4111">
          <w:rPr>
            <w:b/>
            <w:bCs/>
            <w:sz w:val="22"/>
            <w:szCs w:val="22"/>
          </w:rPr>
          <w:lastRenderedPageBreak/>
          <w:t xml:space="preserve">MAISONNEUVE </w:t>
        </w:r>
        <w:del w:id="336" w:author="mairie falgoux" w:date="2019-12-30T10:46:00Z">
          <w:r w:rsidRPr="00AE4111" w:rsidDel="00FD5618">
            <w:rPr>
              <w:b/>
              <w:bCs/>
              <w:sz w:val="22"/>
              <w:szCs w:val="22"/>
            </w:rPr>
            <w:delText xml:space="preserve">Georges </w:delText>
          </w:r>
        </w:del>
      </w:ins>
      <w:ins w:id="337" w:author="mairie falgoux" w:date="2019-12-30T10:46:00Z">
        <w:r w:rsidR="00FD5618">
          <w:rPr>
            <w:b/>
            <w:bCs/>
            <w:sz w:val="22"/>
            <w:szCs w:val="22"/>
          </w:rPr>
          <w:t>Stéphane</w:t>
        </w:r>
      </w:ins>
      <w:ins w:id="338" w:author="Mairie - LE FALGOUX" w:date="2018-05-14T15:34:00Z">
        <w:r w:rsidRPr="00AE4111">
          <w:rPr>
            <w:i/>
            <w:sz w:val="22"/>
            <w:szCs w:val="22"/>
          </w:rPr>
          <w:t xml:space="preserve">- Moulin de La Franconèche – </w:t>
        </w:r>
        <w:r>
          <w:sym w:font="Wingdings 2" w:char="0027"/>
        </w:r>
        <w:r w:rsidRPr="00AE4111">
          <w:rPr>
            <w:i/>
            <w:sz w:val="22"/>
            <w:szCs w:val="22"/>
          </w:rPr>
          <w:t> :</w:t>
        </w:r>
      </w:ins>
      <w:ins w:id="339" w:author="mairie falgoux" w:date="2019-12-30T10:53:00Z">
        <w:r w:rsidR="00FD5618" w:rsidRPr="00FD5618">
          <w:rPr>
            <w:rFonts w:ascii="Arial" w:hAnsi="Arial" w:cs="Arial"/>
            <w:color w:val="333333"/>
            <w:sz w:val="21"/>
            <w:szCs w:val="21"/>
          </w:rPr>
          <w:t xml:space="preserve"> </w:t>
        </w:r>
        <w:r w:rsidR="00FD5618" w:rsidRPr="00FD5618">
          <w:rPr>
            <w:i/>
            <w:sz w:val="22"/>
            <w:szCs w:val="22"/>
          </w:rPr>
          <w:t>06.72.40.79.09</w:t>
        </w:r>
      </w:ins>
      <w:ins w:id="340" w:author="Mairie - LE FALGOUX" w:date="2018-05-14T15:34:00Z">
        <w:r w:rsidRPr="00AE4111">
          <w:rPr>
            <w:i/>
            <w:sz w:val="22"/>
            <w:szCs w:val="22"/>
          </w:rPr>
          <w:t xml:space="preserve"> </w:t>
        </w:r>
        <w:del w:id="341" w:author="mairie falgoux" w:date="2019-12-30T10:53:00Z">
          <w:r w:rsidRPr="00AE4111" w:rsidDel="00FD5618">
            <w:rPr>
              <w:i/>
              <w:sz w:val="22"/>
              <w:szCs w:val="22"/>
            </w:rPr>
            <w:delText>04.90.75.52.24</w:delText>
          </w:r>
          <w:r w:rsidRPr="00AE4111" w:rsidDel="00FD5618">
            <w:rPr>
              <w:sz w:val="22"/>
              <w:szCs w:val="22"/>
            </w:rPr>
            <w:delText xml:space="preserve"> </w:delText>
          </w:r>
        </w:del>
      </w:ins>
      <w:ins w:id="342" w:author="mairie falgoux" w:date="2019-12-30T10:48:00Z">
        <w:r w:rsidR="00FD5618">
          <w:rPr>
            <w:sz w:val="22"/>
            <w:szCs w:val="22"/>
          </w:rPr>
          <w:t>(</w:t>
        </w:r>
      </w:ins>
      <w:ins w:id="343" w:author="mairie falgoux" w:date="2019-12-30T10:49:00Z">
        <w:r w:rsidR="00FD5618" w:rsidRPr="00FD5618">
          <w:rPr>
            <w:sz w:val="22"/>
            <w:szCs w:val="22"/>
          </w:rPr>
          <w:t>13 rue Frédéric Mistral, 34470 PEROLS)</w:t>
        </w:r>
      </w:ins>
      <w:ins w:id="344" w:author="Mairie - LE FALGOUX" w:date="2018-05-14T15:34:00Z">
        <w:del w:id="345" w:author="mairie falgoux" w:date="2019-11-19T15:15:00Z">
          <w:r w:rsidRPr="00AE4111" w:rsidDel="003B283E">
            <w:rPr>
              <w:sz w:val="22"/>
              <w:szCs w:val="22"/>
            </w:rPr>
            <w:delText>-</w:delText>
          </w:r>
        </w:del>
        <w:del w:id="346" w:author="mairie falgoux" w:date="2019-12-03T11:52:00Z">
          <w:r w:rsidRPr="00AE4111" w:rsidDel="003252AC">
            <w:rPr>
              <w:sz w:val="22"/>
              <w:szCs w:val="22"/>
            </w:rPr>
            <w:delText xml:space="preserve"> </w:delText>
          </w:r>
        </w:del>
        <w:del w:id="347" w:author="mairie falgoux" w:date="2019-11-19T15:03:00Z">
          <w:r w:rsidRPr="00AE4111" w:rsidDel="003B283E">
            <w:rPr>
              <w:sz w:val="22"/>
              <w:szCs w:val="22"/>
            </w:rPr>
            <w:delText>Gîte de France 2 épis</w:delText>
          </w:r>
        </w:del>
      </w:ins>
    </w:p>
    <w:p w14:paraId="6349F36F" w14:textId="65277AC5" w:rsidR="003B283E" w:rsidRDefault="00714A1A" w:rsidP="00F435EC">
      <w:pPr>
        <w:spacing w:before="240" w:after="80"/>
        <w:jc w:val="both"/>
        <w:rPr>
          <w:ins w:id="348" w:author="mairie falgoux" w:date="2020-01-21T17:18:00Z"/>
          <w:sz w:val="22"/>
          <w:szCs w:val="22"/>
        </w:rPr>
      </w:pPr>
      <w:ins w:id="349" w:author="mairie falgoux" w:date="2019-11-19T15:15:00Z">
        <w:r w:rsidRPr="00714A1A">
          <w:rPr>
            <w:sz w:val="22"/>
            <w:szCs w:val="22"/>
          </w:rPr>
          <w:t>2 pers. - Au bord de la rivière, cet ancien Moulin date du XVIIème siècle,</w:t>
        </w:r>
      </w:ins>
      <w:ins w:id="350" w:author="mairie falgoux" w:date="2019-11-19T15:16:00Z">
        <w:r w:rsidRPr="00714A1A">
          <w:rPr>
            <w:sz w:val="22"/>
            <w:szCs w:val="22"/>
          </w:rPr>
          <w:t xml:space="preserve"> </w:t>
        </w:r>
      </w:ins>
      <w:ins w:id="351" w:author="mairie falgoux" w:date="2019-11-19T15:17:00Z">
        <w:r w:rsidRPr="00714A1A">
          <w:rPr>
            <w:sz w:val="22"/>
            <w:szCs w:val="22"/>
          </w:rPr>
          <w:t>rez de chaussée est composé d'une grande pièce avec cheminée, d'une cuisine équipée, d'un WC et d'une salle d'eau. A l'étage une grande chambre avec 1 lit en 140 et 2 lits en 90.</w:t>
        </w:r>
      </w:ins>
    </w:p>
    <w:p w14:paraId="369DB407" w14:textId="6570389C" w:rsidR="00732996" w:rsidRPr="003B283E" w:rsidDel="008A0CDA" w:rsidRDefault="00732996" w:rsidP="00F435EC">
      <w:pPr>
        <w:spacing w:before="240" w:after="80"/>
        <w:jc w:val="both"/>
        <w:rPr>
          <w:ins w:id="352" w:author="Mairie - LE FALGOUX" w:date="2018-05-14T15:34:00Z"/>
          <w:del w:id="353" w:author="mairie falgoux" w:date="2021-01-21T13:26:00Z"/>
          <w:sz w:val="22"/>
          <w:szCs w:val="22"/>
        </w:rPr>
      </w:pPr>
    </w:p>
    <w:p w14:paraId="270CC676" w14:textId="77777777" w:rsidR="00F20666" w:rsidRDefault="00F20666">
      <w:pPr>
        <w:numPr>
          <w:ins w:id="354" w:author="MAIRIE DU FALGOUX" w:date="2007-11-06T10:35:00Z"/>
        </w:numPr>
        <w:spacing w:before="240" w:after="80"/>
        <w:jc w:val="both"/>
        <w:rPr>
          <w:ins w:id="355" w:author="MAIRIE DU FALGOUX" w:date="2007-11-06T10:35:00Z"/>
          <w:del w:id="356" w:author=" " w:date="2011-09-21T10:31:00Z"/>
          <w:sz w:val="22"/>
          <w:szCs w:val="22"/>
        </w:rPr>
        <w:pPrChange w:id="357" w:author=" " w:date="2011-09-21T10:34:00Z">
          <w:pPr>
            <w:numPr>
              <w:numId w:val="4"/>
            </w:numPr>
            <w:tabs>
              <w:tab w:val="num" w:pos="360"/>
            </w:tabs>
            <w:spacing w:after="120"/>
            <w:ind w:left="357" w:hanging="357"/>
            <w:jc w:val="both"/>
          </w:pPr>
        </w:pPrChange>
      </w:pPr>
    </w:p>
    <w:p w14:paraId="30266E3E" w14:textId="77777777" w:rsidR="00000000" w:rsidRDefault="00A226F8">
      <w:pPr>
        <w:numPr>
          <w:ilvl w:val="0"/>
          <w:numId w:val="4"/>
        </w:numPr>
        <w:spacing w:before="240" w:after="80"/>
        <w:ind w:left="357" w:hanging="357"/>
        <w:jc w:val="both"/>
        <w:rPr>
          <w:del w:id="358" w:author=" " w:date="2011-09-21T10:21:00Z"/>
          <w:b/>
          <w:bCs/>
          <w:sz w:val="22"/>
          <w:szCs w:val="22"/>
          <w:rPrChange w:id="359" w:author=" " w:date="2011-09-21T10:33:00Z">
            <w:rPr>
              <w:del w:id="360" w:author=" " w:date="2011-09-21T10:21:00Z"/>
              <w:sz w:val="22"/>
              <w:szCs w:val="22"/>
            </w:rPr>
          </w:rPrChange>
        </w:rPr>
        <w:sectPr w:rsidR="00000000" w:rsidSect="001B0431">
          <w:headerReference w:type="default" r:id="rId8"/>
          <w:footerReference w:type="default" r:id="rId9"/>
          <w:pgSz w:w="11907" w:h="16840" w:code="9"/>
          <w:pgMar w:top="709" w:right="1134" w:bottom="1134" w:left="1134" w:header="709" w:footer="1021" w:gutter="0"/>
          <w:cols w:space="720"/>
          <w:noEndnote/>
          <w:sectPrChange w:id="374" w:author=" " w:date="2011-09-21T10:28:00Z">
            <w:sectPr w:rsidR="00000000" w:rsidSect="001B0431">
              <w:pgMar w:top="2574" w:right="1134" w:bottom="1134" w:left="1134" w:header="709" w:footer="1021" w:gutter="0"/>
            </w:sectPr>
          </w:sectPrChange>
        </w:sectPr>
        <w:pPrChange w:id="375" w:author=" " w:date="2011-09-21T10:34:00Z">
          <w:pPr>
            <w:numPr>
              <w:numId w:val="4"/>
            </w:numPr>
            <w:tabs>
              <w:tab w:val="num" w:pos="360"/>
            </w:tabs>
            <w:spacing w:after="120"/>
            <w:ind w:left="357" w:hanging="357"/>
            <w:jc w:val="both"/>
          </w:pPr>
        </w:pPrChange>
      </w:pPr>
    </w:p>
    <w:p w14:paraId="4D5FFE0A" w14:textId="77777777" w:rsidR="00F20666" w:rsidRPr="00F20666" w:rsidRDefault="00E13897">
      <w:pPr>
        <w:spacing w:before="240" w:after="80"/>
        <w:ind w:left="357"/>
        <w:jc w:val="both"/>
        <w:rPr>
          <w:del w:id="376" w:author="MAIRIE DU FALGOUX" w:date="2007-01-04T12:12:00Z"/>
          <w:b/>
          <w:bCs/>
          <w:sz w:val="22"/>
          <w:szCs w:val="22"/>
          <w:rPrChange w:id="377" w:author=" " w:date="2011-09-21T10:33:00Z">
            <w:rPr>
              <w:del w:id="378" w:author="MAIRIE DU FALGOUX" w:date="2007-01-04T12:12:00Z"/>
              <w:sz w:val="22"/>
              <w:szCs w:val="22"/>
            </w:rPr>
          </w:rPrChange>
        </w:rPr>
        <w:pPrChange w:id="379" w:author=" " w:date="2011-09-21T10:34:00Z">
          <w:pPr>
            <w:spacing w:after="120"/>
            <w:ind w:left="357"/>
            <w:jc w:val="both"/>
          </w:pPr>
        </w:pPrChange>
      </w:pPr>
      <w:del w:id="380" w:author="MAIRIE DU FALGOUX" w:date="2007-01-04T12:12:00Z">
        <w:r>
          <w:rPr>
            <w:b/>
            <w:bCs/>
            <w:sz w:val="22"/>
            <w:szCs w:val="22"/>
            <w:rPrChange w:id="381" w:author=" " w:date="2011-09-21T10:33:00Z">
              <w:rPr>
                <w:sz w:val="22"/>
                <w:szCs w:val="22"/>
              </w:rPr>
            </w:rPrChange>
          </w:rPr>
          <w:lastRenderedPageBreak/>
          <w:delText>sèche linge, poêle à bois payant, balcon, cour et terrain clos, gîte isolé. Caution. Commerces au Falgoux, Salers 13 km, Parc des Volcans d’Auvergne, Vue panoramique sur le cirque du Puy Mary, parapente, VTT.</w:delText>
        </w:r>
      </w:del>
    </w:p>
    <w:p w14:paraId="76A1A457" w14:textId="77777777" w:rsidR="00F20666" w:rsidRPr="00F20666" w:rsidRDefault="00E13897">
      <w:pPr>
        <w:numPr>
          <w:ilvl w:val="0"/>
          <w:numId w:val="4"/>
        </w:numPr>
        <w:spacing w:before="240" w:after="80"/>
        <w:ind w:left="357" w:hanging="357"/>
        <w:jc w:val="both"/>
        <w:rPr>
          <w:del w:id="382" w:author="MAIRIE DU FALGOUX" w:date="2007-11-06T10:35:00Z"/>
          <w:b/>
          <w:bCs/>
          <w:sz w:val="22"/>
          <w:szCs w:val="22"/>
          <w:rPrChange w:id="383" w:author=" " w:date="2011-09-21T10:33:00Z">
            <w:rPr>
              <w:del w:id="384" w:author="MAIRIE DU FALGOUX" w:date="2007-11-06T10:35:00Z"/>
              <w:sz w:val="22"/>
              <w:szCs w:val="22"/>
            </w:rPr>
          </w:rPrChange>
        </w:rPr>
        <w:pPrChange w:id="385" w:author=" " w:date="2011-09-21T10:34:00Z">
          <w:pPr>
            <w:numPr>
              <w:numId w:val="4"/>
            </w:numPr>
            <w:tabs>
              <w:tab w:val="num" w:pos="360"/>
            </w:tabs>
            <w:spacing w:after="120"/>
            <w:ind w:left="357" w:hanging="357"/>
            <w:jc w:val="both"/>
          </w:pPr>
        </w:pPrChange>
      </w:pPr>
      <w:del w:id="386" w:author="MAIRIE DU FALGOUX" w:date="2007-11-06T10:35:00Z">
        <w:r>
          <w:rPr>
            <w:b/>
            <w:bCs/>
            <w:sz w:val="22"/>
            <w:szCs w:val="22"/>
          </w:rPr>
          <w:delText>JACQUIER-SUPERSAC Colette et Guy</w:delText>
        </w:r>
        <w:r>
          <w:rPr>
            <w:b/>
            <w:bCs/>
            <w:sz w:val="22"/>
            <w:szCs w:val="22"/>
            <w:rPrChange w:id="387" w:author=" " w:date="2011-09-21T10:33:00Z">
              <w:rPr>
                <w:sz w:val="22"/>
                <w:szCs w:val="22"/>
              </w:rPr>
            </w:rPrChange>
          </w:rPr>
          <w:delText xml:space="preserve"> – Résa Gîtes : </w:delText>
        </w:r>
        <w:r>
          <w:rPr>
            <w:b/>
            <w:bCs/>
            <w:sz w:val="22"/>
            <w:szCs w:val="22"/>
            <w:rPrChange w:id="388" w:author=" " w:date="2011-09-21T10:33:00Z">
              <w:rPr>
                <w:sz w:val="22"/>
                <w:szCs w:val="22"/>
              </w:rPr>
            </w:rPrChange>
          </w:rPr>
          <w:sym w:font="Wingdings 2" w:char="0027"/>
        </w:r>
        <w:r>
          <w:rPr>
            <w:b/>
            <w:bCs/>
            <w:sz w:val="22"/>
            <w:szCs w:val="22"/>
            <w:rPrChange w:id="389" w:author=" " w:date="2011-09-21T10:33:00Z">
              <w:rPr>
                <w:sz w:val="22"/>
                <w:szCs w:val="22"/>
              </w:rPr>
            </w:rPrChange>
          </w:rPr>
          <w:delText> : 04.71.48.64.20 – Gîte de France 3 épis – 2 pers. – 1 ch. – Maison indépendante (60 m2) de 1890 rénovée en 2005. Gîte au 1er étage. Séjour, coin cuisine, 1 ch. (1 lit 2 pl.), salle d’eau, chauffage électrique, grand terrain clos. Location week-end, caution. Tarifs toutes charges comprises. Commerces au Falgoux, Mauriac 28 km, Puy Mary 12 km, GR 400, Parc des Volcans.</w:delText>
        </w:r>
      </w:del>
    </w:p>
    <w:p w14:paraId="322A8E39" w14:textId="77777777" w:rsidR="00F20666" w:rsidRDefault="00E13897">
      <w:pPr>
        <w:numPr>
          <w:ilvl w:val="0"/>
          <w:numId w:val="4"/>
        </w:numPr>
        <w:spacing w:before="240" w:after="80"/>
        <w:ind w:left="357" w:hanging="357"/>
        <w:jc w:val="both"/>
        <w:rPr>
          <w:ins w:id="390" w:author=" " w:date="2011-09-21T10:30:00Z"/>
          <w:sz w:val="22"/>
          <w:szCs w:val="22"/>
        </w:rPr>
        <w:pPrChange w:id="391" w:author=" " w:date="2011-09-21T10:34:00Z">
          <w:pPr>
            <w:numPr>
              <w:numId w:val="4"/>
            </w:numPr>
            <w:tabs>
              <w:tab w:val="num" w:pos="360"/>
            </w:tabs>
            <w:spacing w:after="120"/>
            <w:ind w:left="357" w:hanging="357"/>
            <w:jc w:val="both"/>
          </w:pPr>
        </w:pPrChange>
      </w:pPr>
      <w:del w:id="392" w:author=" " w:date="2011-09-21T10:21:00Z">
        <w:r>
          <w:rPr>
            <w:b/>
            <w:bCs/>
            <w:sz w:val="22"/>
            <w:szCs w:val="22"/>
          </w:rPr>
          <w:delText>LECORNÉ Isabelle</w:delText>
        </w:r>
      </w:del>
      <w:ins w:id="393" w:author=" " w:date="2011-09-21T10:21:00Z">
        <w:r>
          <w:rPr>
            <w:b/>
            <w:bCs/>
            <w:sz w:val="22"/>
            <w:szCs w:val="22"/>
            <w:rPrChange w:id="394" w:author=" " w:date="2011-09-21T10:33:00Z">
              <w:rPr>
                <w:sz w:val="22"/>
                <w:szCs w:val="22"/>
              </w:rPr>
            </w:rPrChange>
          </w:rPr>
          <w:t xml:space="preserve">PIGEON </w:t>
        </w:r>
      </w:ins>
      <w:ins w:id="395" w:author=" " w:date="2011-09-21T10:25:00Z">
        <w:r>
          <w:rPr>
            <w:b/>
            <w:bCs/>
            <w:sz w:val="22"/>
            <w:szCs w:val="22"/>
          </w:rPr>
          <w:t>Jean-</w:t>
        </w:r>
      </w:ins>
      <w:ins w:id="396" w:author=" " w:date="2011-09-21T10:21:00Z">
        <w:r>
          <w:rPr>
            <w:b/>
            <w:bCs/>
            <w:sz w:val="22"/>
            <w:szCs w:val="22"/>
            <w:rPrChange w:id="397" w:author=" " w:date="2011-09-21T10:33:00Z">
              <w:rPr>
                <w:sz w:val="22"/>
                <w:szCs w:val="22"/>
              </w:rPr>
            </w:rPrChange>
          </w:rPr>
          <w:t>Marc</w:t>
        </w:r>
      </w:ins>
      <w:r>
        <w:rPr>
          <w:b/>
          <w:bCs/>
          <w:sz w:val="22"/>
          <w:szCs w:val="22"/>
        </w:rPr>
        <w:t xml:space="preserve"> </w:t>
      </w:r>
      <w:r>
        <w:rPr>
          <w:i/>
          <w:sz w:val="22"/>
          <w:szCs w:val="22"/>
        </w:rPr>
        <w:t xml:space="preserve">– </w:t>
      </w:r>
      <w:ins w:id="398" w:author="poste" w:date="2015-07-21T10:52:00Z">
        <w:r>
          <w:rPr>
            <w:i/>
            <w:sz w:val="22"/>
            <w:szCs w:val="22"/>
          </w:rPr>
          <w:t>La Chaze -</w:t>
        </w:r>
        <w:r>
          <w:rPr>
            <w:sz w:val="22"/>
            <w:szCs w:val="22"/>
          </w:rPr>
          <w:t xml:space="preserve"> </w:t>
        </w:r>
      </w:ins>
      <w:r>
        <w:rPr>
          <w:i/>
          <w:sz w:val="22"/>
          <w:szCs w:val="22"/>
        </w:rPr>
        <w:t>Gîte de France 2 épis –</w:t>
      </w:r>
      <w:ins w:id="399" w:author=" " w:date="2011-09-21T10:31:00Z">
        <w:r>
          <w:rPr>
            <w:i/>
            <w:sz w:val="22"/>
            <w:szCs w:val="22"/>
          </w:rPr>
          <w:t xml:space="preserve"> </w:t>
        </w:r>
      </w:ins>
      <w:ins w:id="400" w:author=" " w:date="2011-09-21T10:30:00Z">
        <w:r>
          <w:rPr>
            <w:i/>
            <w:sz w:val="22"/>
            <w:szCs w:val="22"/>
          </w:rPr>
          <w:sym w:font="Wingdings 2" w:char="0027"/>
        </w:r>
        <w:r>
          <w:rPr>
            <w:i/>
            <w:sz w:val="22"/>
            <w:szCs w:val="22"/>
          </w:rPr>
          <w:t> : 04.71.20.10.06 ou 06.80.13.87.47</w:t>
        </w:r>
        <w:r>
          <w:rPr>
            <w:sz w:val="22"/>
            <w:szCs w:val="22"/>
          </w:rPr>
          <w:t>.</w:t>
        </w:r>
      </w:ins>
      <w:del w:id="401" w:author=" " w:date="2011-09-21T10:30:00Z">
        <w:r>
          <w:rPr>
            <w:sz w:val="22"/>
            <w:szCs w:val="22"/>
          </w:rPr>
          <w:delText xml:space="preserve"> Maison 120 m</w:delText>
        </w:r>
        <w:r>
          <w:rPr>
            <w:sz w:val="22"/>
            <w:szCs w:val="22"/>
            <w:vertAlign w:val="superscript"/>
          </w:rPr>
          <w:delText>2</w:delText>
        </w:r>
        <w:r>
          <w:rPr>
            <w:sz w:val="22"/>
            <w:szCs w:val="22"/>
          </w:rPr>
          <w:delText xml:space="preserve">, tout confort, capacité d’accueil </w:delText>
        </w:r>
      </w:del>
    </w:p>
    <w:p w14:paraId="259EFAD9" w14:textId="77777777" w:rsidR="00F20666" w:rsidRDefault="00E13897">
      <w:pPr>
        <w:numPr>
          <w:numberingChange w:id="402" w:author="Céline" w:date="2006-08-10T15:33:00Z" w:original=""/>
        </w:numPr>
        <w:spacing w:before="240" w:after="80"/>
        <w:jc w:val="both"/>
        <w:rPr>
          <w:ins w:id="403" w:author="Mairie - LE FALGOUX" w:date="2018-05-14T15:34:00Z"/>
          <w:sz w:val="22"/>
          <w:szCs w:val="22"/>
        </w:rPr>
        <w:pPrChange w:id="404" w:author=" " w:date="2011-09-21T10:34:00Z">
          <w:pPr>
            <w:numPr>
              <w:numId w:val="4"/>
            </w:numPr>
            <w:tabs>
              <w:tab w:val="num" w:pos="360"/>
            </w:tabs>
            <w:spacing w:after="120"/>
            <w:ind w:left="357" w:hanging="357"/>
            <w:jc w:val="both"/>
          </w:pPr>
        </w:pPrChange>
      </w:pPr>
      <w:r>
        <w:rPr>
          <w:sz w:val="22"/>
          <w:szCs w:val="22"/>
        </w:rPr>
        <w:t>6 pers</w:t>
      </w:r>
      <w:ins w:id="405" w:author=" " w:date="2011-09-21T10:30:00Z">
        <w:r>
          <w:rPr>
            <w:sz w:val="22"/>
            <w:szCs w:val="22"/>
          </w:rPr>
          <w:t>.</w:t>
        </w:r>
      </w:ins>
      <w:del w:id="406" w:author=" " w:date="2011-09-21T10:30:00Z">
        <w:r>
          <w:rPr>
            <w:sz w:val="22"/>
            <w:szCs w:val="22"/>
          </w:rPr>
          <w:delText>onnes,</w:delText>
        </w:r>
      </w:del>
      <w:r>
        <w:rPr>
          <w:sz w:val="22"/>
          <w:szCs w:val="22"/>
        </w:rPr>
        <w:t xml:space="preserve"> </w:t>
      </w:r>
      <w:ins w:id="407" w:author=" " w:date="2011-09-21T10:30:00Z">
        <w:r>
          <w:rPr>
            <w:sz w:val="22"/>
            <w:szCs w:val="22"/>
          </w:rPr>
          <w:t>- Maison 120 m</w:t>
        </w:r>
        <w:r>
          <w:rPr>
            <w:sz w:val="22"/>
            <w:szCs w:val="22"/>
            <w:vertAlign w:val="superscript"/>
          </w:rPr>
          <w:t>2</w:t>
        </w:r>
        <w:r>
          <w:rPr>
            <w:sz w:val="22"/>
            <w:szCs w:val="22"/>
          </w:rPr>
          <w:t xml:space="preserve">, tout confort, </w:t>
        </w:r>
      </w:ins>
      <w:r>
        <w:rPr>
          <w:sz w:val="22"/>
          <w:szCs w:val="22"/>
        </w:rPr>
        <w:t>3 chambres, salle de bains avec baignoire, grand salon cheminée, cuisine ouverte, terrasse et jardin traversé par ruisseau à truites. Matériel et lit pour bébé. Animaux acceptés. Très belle vue sur site classé “remarquable”.</w:t>
      </w:r>
    </w:p>
    <w:p w14:paraId="5F0A1E03" w14:textId="2F9FCDC6" w:rsidR="00F20666" w:rsidDel="005C0455" w:rsidRDefault="00E13897" w:rsidP="00F435EC">
      <w:pPr>
        <w:numPr>
          <w:ilvl w:val="0"/>
          <w:numId w:val="4"/>
        </w:numPr>
        <w:spacing w:before="240" w:after="80"/>
        <w:ind w:left="357" w:hanging="357"/>
        <w:jc w:val="both"/>
        <w:rPr>
          <w:ins w:id="408" w:author="Mairie - LE FALGOUX" w:date="2018-05-14T15:34:00Z"/>
          <w:del w:id="409" w:author="mairie falgoux" w:date="2021-04-29T08:49:00Z"/>
          <w:sz w:val="22"/>
          <w:szCs w:val="22"/>
        </w:rPr>
      </w:pPr>
      <w:ins w:id="410" w:author="Mairie - LE FALGOUX" w:date="2018-05-14T15:34:00Z">
        <w:del w:id="411" w:author="mairie falgoux" w:date="2021-04-29T08:49:00Z">
          <w:r w:rsidDel="005C0455">
            <w:rPr>
              <w:b/>
              <w:bCs/>
              <w:sz w:val="22"/>
              <w:szCs w:val="22"/>
            </w:rPr>
            <w:delText xml:space="preserve">QUEUILLE Annie </w:delText>
          </w:r>
          <w:r w:rsidDel="005C0455">
            <w:rPr>
              <w:i/>
              <w:sz w:val="22"/>
              <w:szCs w:val="22"/>
            </w:rPr>
            <w:delText xml:space="preserve">– La Franconèche – </w:delText>
          </w:r>
          <w:bookmarkStart w:id="412" w:name="_Hlk62128150"/>
          <w:r w:rsidDel="005C0455">
            <w:rPr>
              <w:i/>
              <w:sz w:val="22"/>
              <w:szCs w:val="22"/>
            </w:rPr>
            <w:sym w:font="Wingdings 2" w:char="0027"/>
          </w:r>
          <w:bookmarkEnd w:id="412"/>
          <w:r w:rsidDel="005C0455">
            <w:rPr>
              <w:i/>
              <w:sz w:val="22"/>
              <w:szCs w:val="22"/>
            </w:rPr>
            <w:delText xml:space="preserve"> : </w:delText>
          </w:r>
        </w:del>
      </w:ins>
      <w:ins w:id="413" w:author="Mairie - LE FALGOUX" w:date="2018-05-14T15:35:00Z">
        <w:del w:id="414" w:author="mairie falgoux" w:date="2021-04-29T08:49:00Z">
          <w:r w:rsidDel="005C0455">
            <w:rPr>
              <w:i/>
              <w:sz w:val="22"/>
              <w:szCs w:val="22"/>
            </w:rPr>
            <w:delText>07.</w:delText>
          </w:r>
        </w:del>
      </w:ins>
      <w:ins w:id="415" w:author="Mairie - LE FALGOUX" w:date="2018-05-14T15:34:00Z">
        <w:del w:id="416" w:author="mairie falgoux" w:date="2021-04-29T08:49:00Z">
          <w:r w:rsidDel="005C0455">
            <w:rPr>
              <w:i/>
              <w:sz w:val="22"/>
              <w:szCs w:val="22"/>
            </w:rPr>
            <w:delText>8</w:delText>
          </w:r>
        </w:del>
      </w:ins>
      <w:ins w:id="417" w:author="Mairie - LE FALGOUX" w:date="2018-05-14T15:35:00Z">
        <w:del w:id="418" w:author="mairie falgoux" w:date="2021-04-29T08:49:00Z">
          <w:r w:rsidDel="005C0455">
            <w:rPr>
              <w:i/>
              <w:sz w:val="22"/>
              <w:szCs w:val="22"/>
            </w:rPr>
            <w:delText>6</w:delText>
          </w:r>
        </w:del>
      </w:ins>
      <w:ins w:id="419" w:author="Mairie - LE FALGOUX" w:date="2018-05-14T15:34:00Z">
        <w:del w:id="420" w:author="mairie falgoux" w:date="2021-04-29T08:49:00Z">
          <w:r w:rsidDel="005C0455">
            <w:rPr>
              <w:i/>
              <w:sz w:val="22"/>
              <w:szCs w:val="22"/>
            </w:rPr>
            <w:delText>.3</w:delText>
          </w:r>
        </w:del>
      </w:ins>
      <w:ins w:id="421" w:author="Mairie - LE FALGOUX" w:date="2018-05-14T15:35:00Z">
        <w:del w:id="422" w:author="mairie falgoux" w:date="2021-04-29T08:49:00Z">
          <w:r w:rsidDel="005C0455">
            <w:rPr>
              <w:i/>
              <w:sz w:val="22"/>
              <w:szCs w:val="22"/>
            </w:rPr>
            <w:delText>6</w:delText>
          </w:r>
        </w:del>
      </w:ins>
      <w:ins w:id="423" w:author="Mairie - LE FALGOUX" w:date="2018-05-14T15:34:00Z">
        <w:del w:id="424" w:author="mairie falgoux" w:date="2021-04-29T08:49:00Z">
          <w:r w:rsidDel="005C0455">
            <w:rPr>
              <w:i/>
              <w:sz w:val="22"/>
              <w:szCs w:val="22"/>
            </w:rPr>
            <w:delText>.</w:delText>
          </w:r>
        </w:del>
      </w:ins>
      <w:ins w:id="425" w:author="Mairie - LE FALGOUX" w:date="2018-05-14T15:35:00Z">
        <w:del w:id="426" w:author="mairie falgoux" w:date="2021-04-29T08:49:00Z">
          <w:r w:rsidDel="005C0455">
            <w:rPr>
              <w:i/>
              <w:sz w:val="22"/>
              <w:szCs w:val="22"/>
            </w:rPr>
            <w:delText>23</w:delText>
          </w:r>
        </w:del>
      </w:ins>
      <w:ins w:id="427" w:author="Mairie - LE FALGOUX" w:date="2018-05-14T15:34:00Z">
        <w:del w:id="428" w:author="mairie falgoux" w:date="2021-04-29T08:49:00Z">
          <w:r w:rsidDel="005C0455">
            <w:rPr>
              <w:i/>
              <w:sz w:val="22"/>
              <w:szCs w:val="22"/>
            </w:rPr>
            <w:delText>.</w:delText>
          </w:r>
        </w:del>
      </w:ins>
      <w:ins w:id="429" w:author="Mairie - LE FALGOUX" w:date="2018-05-14T15:35:00Z">
        <w:del w:id="430" w:author="mairie falgoux" w:date="2021-04-29T08:49:00Z">
          <w:r w:rsidDel="005C0455">
            <w:rPr>
              <w:i/>
              <w:sz w:val="22"/>
              <w:szCs w:val="22"/>
            </w:rPr>
            <w:delText>68</w:delText>
          </w:r>
        </w:del>
      </w:ins>
      <w:ins w:id="431" w:author="Mairie - LE FALGOUX" w:date="2018-05-14T15:39:00Z">
        <w:del w:id="432" w:author="mairie falgoux" w:date="2021-04-29T08:49:00Z">
          <w:r w:rsidDel="005C0455">
            <w:rPr>
              <w:sz w:val="22"/>
              <w:szCs w:val="22"/>
            </w:rPr>
            <w:delText xml:space="preserve"> </w:delText>
          </w:r>
        </w:del>
      </w:ins>
      <w:ins w:id="433" w:author="Mairie - LE FALGOUX" w:date="2018-05-14T15:40:00Z">
        <w:del w:id="434" w:author="mairie falgoux" w:date="2021-04-29T08:49:00Z">
          <w:r w:rsidDel="005C0455">
            <w:rPr>
              <w:i/>
              <w:sz w:val="22"/>
              <w:szCs w:val="22"/>
            </w:rPr>
            <w:delText xml:space="preserve">e-mail : </w:delText>
          </w:r>
          <w:r w:rsidDel="005C0455">
            <w:rPr>
              <w:i/>
              <w:sz w:val="22"/>
              <w:szCs w:val="22"/>
            </w:rPr>
            <w:fldChar w:fldCharType="begin"/>
          </w:r>
          <w:r w:rsidDel="005C0455">
            <w:rPr>
              <w:i/>
              <w:sz w:val="22"/>
              <w:szCs w:val="22"/>
            </w:rPr>
            <w:delInstrText xml:space="preserve"> HYPERLINK "mailto:anniequeuille@orange.fr" </w:delInstrText>
          </w:r>
          <w:r w:rsidDel="005C0455">
            <w:rPr>
              <w:i/>
              <w:sz w:val="22"/>
              <w:szCs w:val="22"/>
            </w:rPr>
            <w:fldChar w:fldCharType="separate"/>
          </w:r>
          <w:r w:rsidDel="005C0455">
            <w:rPr>
              <w:rStyle w:val="Lienhypertexte"/>
              <w:i/>
              <w:sz w:val="22"/>
              <w:szCs w:val="22"/>
            </w:rPr>
            <w:delText>anniequeuille@orange.fr</w:delText>
          </w:r>
          <w:r w:rsidDel="005C0455">
            <w:rPr>
              <w:i/>
              <w:sz w:val="22"/>
              <w:szCs w:val="22"/>
            </w:rPr>
            <w:fldChar w:fldCharType="end"/>
          </w:r>
          <w:r w:rsidDel="005C0455">
            <w:rPr>
              <w:i/>
              <w:sz w:val="22"/>
              <w:szCs w:val="22"/>
            </w:rPr>
            <w:delText xml:space="preserve"> </w:delText>
          </w:r>
        </w:del>
      </w:ins>
      <w:ins w:id="435" w:author="Mairie - LE FALGOUX" w:date="2018-05-14T15:39:00Z">
        <w:del w:id="436" w:author="mairie falgoux" w:date="2021-04-29T08:49:00Z">
          <w:r w:rsidDel="005C0455">
            <w:rPr>
              <w:b/>
              <w:sz w:val="22"/>
              <w:szCs w:val="22"/>
            </w:rPr>
            <w:delText>** SAUF AOUT **</w:delText>
          </w:r>
        </w:del>
      </w:ins>
    </w:p>
    <w:p w14:paraId="222E485C" w14:textId="5C3DA019" w:rsidR="00F20666" w:rsidDel="005C0455" w:rsidRDefault="00E13897" w:rsidP="00F435EC">
      <w:pPr>
        <w:spacing w:before="240"/>
        <w:jc w:val="both"/>
        <w:rPr>
          <w:ins w:id="437" w:author="Mairie - LE FALGOUX" w:date="2018-05-14T15:37:00Z"/>
          <w:del w:id="438" w:author="mairie falgoux" w:date="2021-04-29T08:49:00Z"/>
          <w:sz w:val="22"/>
          <w:szCs w:val="22"/>
        </w:rPr>
      </w:pPr>
      <w:ins w:id="439" w:author="Mairie - LE FALGOUX" w:date="2018-05-14T15:34:00Z">
        <w:del w:id="440" w:author="mairie falgoux" w:date="2021-04-29T08:49:00Z">
          <w:r w:rsidDel="005C0455">
            <w:rPr>
              <w:sz w:val="22"/>
              <w:szCs w:val="22"/>
            </w:rPr>
            <w:delText>6</w:delText>
          </w:r>
        </w:del>
      </w:ins>
      <w:ins w:id="441" w:author="Mairie - LE FALGOUX" w:date="2018-05-14T15:35:00Z">
        <w:del w:id="442" w:author="mairie falgoux" w:date="2021-04-29T08:49:00Z">
          <w:r w:rsidDel="005C0455">
            <w:rPr>
              <w:sz w:val="22"/>
              <w:szCs w:val="22"/>
            </w:rPr>
            <w:delText>/7</w:delText>
          </w:r>
        </w:del>
      </w:ins>
      <w:ins w:id="443" w:author="Mairie - LE FALGOUX" w:date="2018-05-14T15:34:00Z">
        <w:del w:id="444" w:author="mairie falgoux" w:date="2021-04-29T08:49:00Z">
          <w:r w:rsidDel="005C0455">
            <w:rPr>
              <w:sz w:val="22"/>
              <w:szCs w:val="22"/>
            </w:rPr>
            <w:delText xml:space="preserve"> pers. - Maison </w:delText>
          </w:r>
        </w:del>
      </w:ins>
      <w:ins w:id="445" w:author="Mairie - LE FALGOUX" w:date="2018-05-14T15:36:00Z">
        <w:del w:id="446" w:author="mairie falgoux" w:date="2021-04-29T08:49:00Z">
          <w:r w:rsidDel="005C0455">
            <w:rPr>
              <w:sz w:val="22"/>
              <w:szCs w:val="22"/>
            </w:rPr>
            <w:delText xml:space="preserve">indépendante de 1881 </w:delText>
          </w:r>
        </w:del>
      </w:ins>
      <w:ins w:id="447" w:author="Mairie - LE FALGOUX" w:date="2018-05-14T15:42:00Z">
        <w:del w:id="448" w:author="mairie falgoux" w:date="2021-04-29T08:49:00Z">
          <w:r w:rsidDel="005C0455">
            <w:rPr>
              <w:sz w:val="22"/>
              <w:szCs w:val="22"/>
            </w:rPr>
            <w:delText>rénovée</w:delText>
          </w:r>
        </w:del>
      </w:ins>
      <w:ins w:id="449" w:author="Mairie - LE FALGOUX" w:date="2018-05-14T15:36:00Z">
        <w:del w:id="450" w:author="mairie falgoux" w:date="2021-04-29T08:49:00Z">
          <w:r w:rsidDel="005C0455">
            <w:rPr>
              <w:sz w:val="22"/>
              <w:szCs w:val="22"/>
            </w:rPr>
            <w:delText xml:space="preserve">, terrain clos arboré. Vaste séjour/cuisine (50m²), </w:delText>
          </w:r>
        </w:del>
      </w:ins>
      <w:ins w:id="451" w:author="Mairie - LE FALGOUX" w:date="2018-05-14T15:34:00Z">
        <w:del w:id="452" w:author="mairie falgoux" w:date="2021-04-29T08:49:00Z">
          <w:r w:rsidDel="005C0455">
            <w:rPr>
              <w:sz w:val="22"/>
              <w:szCs w:val="22"/>
            </w:rPr>
            <w:delText>3 chambres</w:delText>
          </w:r>
        </w:del>
      </w:ins>
      <w:ins w:id="453" w:author="Mairie - LE FALGOUX" w:date="2018-05-14T15:36:00Z">
        <w:del w:id="454" w:author="mairie falgoux" w:date="2021-04-29T08:49:00Z">
          <w:r w:rsidDel="005C0455">
            <w:rPr>
              <w:sz w:val="22"/>
              <w:szCs w:val="22"/>
            </w:rPr>
            <w:delText> : 3 lits 2 places + 2 Lits 1 place.</w:delText>
          </w:r>
        </w:del>
      </w:ins>
      <w:ins w:id="455" w:author="Mairie - LE FALGOUX" w:date="2018-05-14T15:34:00Z">
        <w:del w:id="456" w:author="mairie falgoux" w:date="2021-04-29T08:49:00Z">
          <w:r w:rsidDel="005C0455">
            <w:rPr>
              <w:sz w:val="22"/>
              <w:szCs w:val="22"/>
            </w:rPr>
            <w:delText xml:space="preserve"> </w:delText>
          </w:r>
        </w:del>
      </w:ins>
      <w:ins w:id="457" w:author="Mairie - LE FALGOUX" w:date="2018-05-14T15:37:00Z">
        <w:del w:id="458" w:author="mairie falgoux" w:date="2021-04-29T08:49:00Z">
          <w:r w:rsidDel="005C0455">
            <w:rPr>
              <w:sz w:val="22"/>
              <w:szCs w:val="22"/>
            </w:rPr>
            <w:delText>S</w:delText>
          </w:r>
        </w:del>
      </w:ins>
      <w:ins w:id="459" w:author="Mairie - LE FALGOUX" w:date="2018-05-14T15:34:00Z">
        <w:del w:id="460" w:author="mairie falgoux" w:date="2021-04-29T08:49:00Z">
          <w:r w:rsidDel="005C0455">
            <w:rPr>
              <w:sz w:val="22"/>
              <w:szCs w:val="22"/>
            </w:rPr>
            <w:delText xml:space="preserve">alle de </w:delText>
          </w:r>
        </w:del>
      </w:ins>
      <w:ins w:id="461" w:author="Mairie - LE FALGOUX" w:date="2018-05-14T15:37:00Z">
        <w:del w:id="462" w:author="mairie falgoux" w:date="2021-04-29T08:49:00Z">
          <w:r w:rsidDel="005C0455">
            <w:rPr>
              <w:sz w:val="22"/>
              <w:szCs w:val="22"/>
            </w:rPr>
            <w:delText>douche au RDC + WC, salle de bain + WC à l’étage</w:delText>
          </w:r>
        </w:del>
      </w:ins>
      <w:ins w:id="463" w:author="Mairie - LE FALGOUX" w:date="2018-05-14T15:34:00Z">
        <w:del w:id="464" w:author="mairie falgoux" w:date="2021-04-29T08:49:00Z">
          <w:r w:rsidDel="005C0455">
            <w:rPr>
              <w:sz w:val="22"/>
              <w:szCs w:val="22"/>
            </w:rPr>
            <w:delText>.</w:delText>
          </w:r>
        </w:del>
      </w:ins>
    </w:p>
    <w:p w14:paraId="649AC125" w14:textId="09C26080" w:rsidR="00F20666" w:rsidDel="005C0455" w:rsidRDefault="00E13897" w:rsidP="00F435EC">
      <w:pPr>
        <w:spacing w:before="240" w:after="80"/>
        <w:jc w:val="both"/>
        <w:rPr>
          <w:ins w:id="465" w:author="Mairie - LE FALGOUX" w:date="2018-05-14T15:34:00Z"/>
          <w:del w:id="466" w:author="mairie falgoux" w:date="2021-04-29T08:49:00Z"/>
          <w:sz w:val="22"/>
          <w:szCs w:val="22"/>
        </w:rPr>
      </w:pPr>
      <w:ins w:id="467" w:author="Mairie - LE FALGOUX" w:date="2018-05-14T15:37:00Z">
        <w:del w:id="468" w:author="mairie falgoux" w:date="2021-04-29T08:49:00Z">
          <w:r w:rsidDel="005C0455">
            <w:rPr>
              <w:sz w:val="22"/>
              <w:szCs w:val="22"/>
            </w:rPr>
            <w:delText>Buanderie, chauffage au fioul + Po</w:delText>
          </w:r>
        </w:del>
      </w:ins>
      <w:ins w:id="469" w:author="Mairie - LE FALGOUX" w:date="2018-05-14T15:38:00Z">
        <w:del w:id="470" w:author="mairie falgoux" w:date="2021-04-29T08:49:00Z">
          <w:r w:rsidDel="005C0455">
            <w:rPr>
              <w:sz w:val="22"/>
              <w:szCs w:val="22"/>
            </w:rPr>
            <w:delText>êle à bois</w:delText>
          </w:r>
        </w:del>
      </w:ins>
    </w:p>
    <w:p w14:paraId="1FF08C79" w14:textId="00FCB6AA" w:rsidR="00F20666" w:rsidRDefault="00E13897">
      <w:pPr>
        <w:numPr>
          <w:numberingChange w:id="471" w:author="Céline" w:date="2006-08-10T15:33:00Z" w:original=""/>
        </w:numPr>
        <w:spacing w:before="240" w:after="80"/>
        <w:jc w:val="both"/>
        <w:rPr>
          <w:del w:id="472" w:author="Mairie - LE FALGOUX" w:date="2018-05-14T15:34:00Z"/>
          <w:sz w:val="22"/>
          <w:szCs w:val="22"/>
        </w:rPr>
        <w:pPrChange w:id="473" w:author=" " w:date="2011-09-21T10:34:00Z">
          <w:pPr>
            <w:numPr>
              <w:numId w:val="4"/>
            </w:numPr>
            <w:tabs>
              <w:tab w:val="num" w:pos="360"/>
            </w:tabs>
            <w:spacing w:after="120"/>
            <w:ind w:left="357" w:hanging="357"/>
            <w:jc w:val="both"/>
          </w:pPr>
        </w:pPrChange>
      </w:pPr>
      <w:del w:id="474" w:author="mairie falgoux" w:date="2021-04-29T08:49:00Z">
        <w:r w:rsidDel="005C0455">
          <w:rPr>
            <w:sz w:val="22"/>
            <w:szCs w:val="22"/>
          </w:rPr>
          <w:delText xml:space="preserve"> </w:delText>
        </w:r>
      </w:del>
      <w:del w:id="475" w:author="Mairie - LE FALGOUX" w:date="2018-05-14T15:34:00Z">
        <w:r>
          <w:rPr>
            <w:sz w:val="22"/>
            <w:szCs w:val="22"/>
          </w:rPr>
          <w:delText xml:space="preserve">A 5 km du Puy </w:delText>
        </w:r>
      </w:del>
      <w:ins w:id="476" w:author=" " w:date="2011-09-21T10:41:00Z">
        <w:del w:id="477" w:author="Mairie - LE FALGOUX" w:date="2018-05-14T15:34:00Z">
          <w:r>
            <w:rPr>
              <w:sz w:val="22"/>
              <w:szCs w:val="22"/>
            </w:rPr>
            <w:delText>Puy-</w:delText>
          </w:r>
        </w:del>
      </w:ins>
      <w:del w:id="478" w:author="Mairie - LE FALGOUX" w:date="2018-05-14T15:34:00Z">
        <w:r>
          <w:rPr>
            <w:sz w:val="22"/>
            <w:szCs w:val="22"/>
          </w:rPr>
          <w:delText xml:space="preserve">Mary et 13 km de Salers. Détente, nature, marche, grand air, pêche. </w:delText>
        </w:r>
        <w:r>
          <w:rPr>
            <w:sz w:val="22"/>
            <w:szCs w:val="22"/>
          </w:rPr>
          <w:sym w:font="Wingdings 2" w:char="0027"/>
        </w:r>
        <w:r>
          <w:rPr>
            <w:sz w:val="22"/>
            <w:szCs w:val="22"/>
          </w:rPr>
          <w:delText> : 04.71.20.10.06 ou 06.80.13.87.47.</w:delText>
        </w:r>
      </w:del>
    </w:p>
    <w:p w14:paraId="6A49C43D" w14:textId="77777777" w:rsidR="00F20666" w:rsidRDefault="00E13897">
      <w:pPr>
        <w:numPr>
          <w:ilvl w:val="0"/>
          <w:numId w:val="4"/>
        </w:numPr>
        <w:spacing w:before="240" w:after="80"/>
        <w:ind w:left="357" w:hanging="357"/>
        <w:jc w:val="both"/>
        <w:rPr>
          <w:ins w:id="479" w:author=" " w:date="2012-04-30T11:49:00Z"/>
          <w:del w:id="480" w:author="Mairie - LE FALGOUX" w:date="2018-05-14T15:34:00Z"/>
          <w:sz w:val="22"/>
          <w:szCs w:val="22"/>
        </w:rPr>
        <w:pPrChange w:id="481" w:author=" " w:date="2011-09-21T10:34:00Z">
          <w:pPr>
            <w:numPr>
              <w:numId w:val="4"/>
            </w:numPr>
            <w:tabs>
              <w:tab w:val="num" w:pos="360"/>
            </w:tabs>
            <w:spacing w:after="120"/>
            <w:ind w:left="357" w:hanging="357"/>
            <w:jc w:val="both"/>
          </w:pPr>
        </w:pPrChange>
      </w:pPr>
      <w:del w:id="482" w:author="Mairie - LE FALGOUX" w:date="2018-05-14T15:34:00Z">
        <w:r>
          <w:rPr>
            <w:b/>
            <w:bCs/>
            <w:sz w:val="22"/>
            <w:szCs w:val="22"/>
          </w:rPr>
          <w:delText xml:space="preserve">MAISONNEUVE Georges </w:delText>
        </w:r>
      </w:del>
      <w:ins w:id="483" w:author="poste" w:date="2015-07-21T10:51:00Z">
        <w:del w:id="484" w:author="Mairie - LE FALGOUX" w:date="2018-05-14T15:34:00Z">
          <w:r>
            <w:rPr>
              <w:i/>
              <w:sz w:val="22"/>
              <w:szCs w:val="22"/>
            </w:rPr>
            <w:delText>- Moulin de La Franconèche</w:delText>
          </w:r>
        </w:del>
      </w:ins>
      <w:del w:id="485" w:author="Mairie - LE FALGOUX" w:date="2018-05-14T15:34:00Z">
        <w:r>
          <w:rPr>
            <w:i/>
            <w:sz w:val="22"/>
            <w:szCs w:val="22"/>
          </w:rPr>
          <w:delText xml:space="preserve">17, rue Paul DOUMER 15000 AURILLAC – Moulin de La Franconèche – </w:delText>
        </w:r>
        <w:r>
          <w:rPr>
            <w:i/>
            <w:sz w:val="22"/>
            <w:szCs w:val="22"/>
          </w:rPr>
          <w:sym w:font="Wingdings 2" w:char="0027"/>
        </w:r>
        <w:r>
          <w:rPr>
            <w:i/>
            <w:sz w:val="22"/>
            <w:szCs w:val="22"/>
          </w:rPr>
          <w:delText> : 04.90.75.52.24</w:delText>
        </w:r>
      </w:del>
      <w:ins w:id="486" w:author="poste" w:date="2015-07-21T10:51:00Z">
        <w:del w:id="487" w:author="Mairie - LE FALGOUX" w:date="2018-05-14T15:34:00Z">
          <w:r>
            <w:rPr>
              <w:sz w:val="22"/>
              <w:szCs w:val="22"/>
            </w:rPr>
            <w:delText xml:space="preserve"> </w:delText>
          </w:r>
        </w:del>
      </w:ins>
      <w:ins w:id="488" w:author="poste" w:date="2015-07-21T10:58:00Z">
        <w:del w:id="489" w:author="Mairie - LE FALGOUX" w:date="2018-05-14T15:34:00Z">
          <w:r>
            <w:rPr>
              <w:sz w:val="22"/>
              <w:szCs w:val="22"/>
            </w:rPr>
            <w:delText xml:space="preserve">- </w:delText>
          </w:r>
        </w:del>
      </w:ins>
      <w:ins w:id="490" w:author="poste" w:date="2015-07-21T10:51:00Z">
        <w:del w:id="491" w:author="Mairie - LE FALGOUX" w:date="2018-05-14T15:34:00Z">
          <w:r>
            <w:rPr>
              <w:sz w:val="22"/>
              <w:szCs w:val="22"/>
            </w:rPr>
            <w:delText>Gîte de France 2 épis</w:delText>
          </w:r>
        </w:del>
      </w:ins>
    </w:p>
    <w:p w14:paraId="2AFA4089" w14:textId="77777777" w:rsidR="00F20666" w:rsidRDefault="00E13897">
      <w:pPr>
        <w:spacing w:before="240" w:after="80"/>
        <w:jc w:val="both"/>
        <w:rPr>
          <w:del w:id="492" w:author="poste" w:date="2015-07-21T10:51:00Z"/>
          <w:sz w:val="22"/>
          <w:szCs w:val="22"/>
        </w:rPr>
        <w:pPrChange w:id="493" w:author=" " w:date="2011-09-21T10:34:00Z">
          <w:pPr>
            <w:numPr>
              <w:numId w:val="4"/>
            </w:numPr>
            <w:tabs>
              <w:tab w:val="num" w:pos="360"/>
            </w:tabs>
            <w:spacing w:after="120"/>
            <w:ind w:left="357" w:hanging="357"/>
            <w:jc w:val="both"/>
          </w:pPr>
        </w:pPrChange>
      </w:pPr>
      <w:del w:id="494" w:author="Mairie - LE FALGOUX" w:date="2018-05-14T15:34:00Z">
        <w:r>
          <w:rPr>
            <w:sz w:val="22"/>
            <w:szCs w:val="22"/>
          </w:rPr>
          <w:delText xml:space="preserve"> </w:delText>
        </w:r>
      </w:del>
      <w:del w:id="495" w:author="poste" w:date="2015-07-21T10:51:00Z">
        <w:r>
          <w:rPr>
            <w:sz w:val="22"/>
            <w:szCs w:val="22"/>
          </w:rPr>
          <w:delText>Gîte de France 2 épis</w:delText>
        </w:r>
      </w:del>
      <w:ins w:id="496" w:author=" " w:date="2012-04-30T11:49:00Z">
        <w:del w:id="497" w:author="poste" w:date="2015-07-21T10:51:00Z">
          <w:r>
            <w:rPr>
              <w:sz w:val="22"/>
              <w:szCs w:val="22"/>
            </w:rPr>
            <w:delText xml:space="preserve">, </w:delText>
          </w:r>
        </w:del>
      </w:ins>
      <w:del w:id="498" w:author="poste" w:date="2015-07-21T10:51:00Z">
        <w:r>
          <w:rPr>
            <w:sz w:val="22"/>
            <w:szCs w:val="22"/>
          </w:rPr>
          <w:delText xml:space="preserve"> –.</w:delText>
        </w:r>
      </w:del>
      <w:ins w:id="499" w:author=" " w:date="2011-09-21T10:31:00Z">
        <w:del w:id="500" w:author="poste" w:date="2015-07-21T10:51:00Z">
          <w:r>
            <w:rPr>
              <w:sz w:val="22"/>
              <w:szCs w:val="22"/>
            </w:rPr>
            <w:delText>Moulin de La Franconèche</w:delText>
          </w:r>
        </w:del>
      </w:ins>
    </w:p>
    <w:p w14:paraId="5D8AA295" w14:textId="77777777" w:rsidR="00F20666" w:rsidRDefault="00E13897">
      <w:pPr>
        <w:numPr>
          <w:ilvl w:val="0"/>
          <w:numId w:val="4"/>
        </w:numPr>
        <w:spacing w:before="240" w:after="80"/>
        <w:ind w:left="357" w:hanging="357"/>
        <w:jc w:val="both"/>
        <w:rPr>
          <w:del w:id="501" w:author="poste" w:date="2015-07-21T10:50:00Z"/>
          <w:sz w:val="22"/>
          <w:szCs w:val="22"/>
        </w:rPr>
        <w:pPrChange w:id="502" w:author=" " w:date="2011-09-21T10:34:00Z">
          <w:pPr>
            <w:numPr>
              <w:numId w:val="4"/>
            </w:numPr>
            <w:tabs>
              <w:tab w:val="num" w:pos="360"/>
            </w:tabs>
            <w:spacing w:after="120"/>
            <w:ind w:left="357" w:hanging="357"/>
            <w:jc w:val="both"/>
          </w:pPr>
        </w:pPrChange>
      </w:pPr>
      <w:del w:id="503" w:author="poste" w:date="2015-07-21T10:50:00Z">
        <w:r>
          <w:rPr>
            <w:b/>
            <w:bCs/>
            <w:sz w:val="22"/>
            <w:szCs w:val="22"/>
          </w:rPr>
          <w:delText>MORELLE-LAVAL M. et M</w:delText>
        </w:r>
        <w:r>
          <w:rPr>
            <w:b/>
            <w:bCs/>
            <w:sz w:val="22"/>
            <w:szCs w:val="22"/>
            <w:vertAlign w:val="superscript"/>
          </w:rPr>
          <w:delText>me</w:delText>
        </w:r>
        <w:r>
          <w:rPr>
            <w:sz w:val="22"/>
            <w:szCs w:val="22"/>
          </w:rPr>
          <w:delText xml:space="preserve"> </w:delText>
        </w:r>
      </w:del>
      <w:ins w:id="504" w:author=" " w:date="2011-09-21T10:36:00Z">
        <w:del w:id="505" w:author="poste" w:date="2015-07-21T10:50:00Z">
          <w:r>
            <w:rPr>
              <w:sz w:val="22"/>
              <w:szCs w:val="22"/>
            </w:rPr>
            <w:delText>-</w:delText>
          </w:r>
        </w:del>
      </w:ins>
      <w:del w:id="506" w:author="poste" w:date="2015-07-21T10:50:00Z">
        <w:r>
          <w:rPr>
            <w:i/>
            <w:sz w:val="22"/>
            <w:szCs w:val="22"/>
          </w:rPr>
          <w:delText>Le Coin</w:delText>
        </w:r>
      </w:del>
      <w:ins w:id="507" w:author=" " w:date="2011-09-21T10:36:00Z">
        <w:del w:id="508" w:author="poste" w:date="2015-07-21T10:50:00Z">
          <w:r>
            <w:rPr>
              <w:i/>
              <w:sz w:val="22"/>
              <w:szCs w:val="22"/>
            </w:rPr>
            <w:delText xml:space="preserve"> -</w:delText>
          </w:r>
        </w:del>
      </w:ins>
      <w:del w:id="509" w:author="poste" w:date="2015-07-21T10:50:00Z">
        <w:r>
          <w:rPr>
            <w:i/>
            <w:sz w:val="22"/>
            <w:szCs w:val="22"/>
          </w:rPr>
          <w:delText xml:space="preserve"> 35310 MORDELLES – </w:delText>
        </w:r>
        <w:r>
          <w:rPr>
            <w:i/>
            <w:sz w:val="22"/>
            <w:szCs w:val="22"/>
          </w:rPr>
          <w:sym w:font="Wingdings 2" w:char="0027"/>
        </w:r>
        <w:r>
          <w:rPr>
            <w:i/>
            <w:sz w:val="22"/>
            <w:szCs w:val="22"/>
          </w:rPr>
          <w:delText> : 02.99.60.58.07</w:delText>
        </w:r>
        <w:r>
          <w:rPr>
            <w:sz w:val="22"/>
            <w:szCs w:val="22"/>
          </w:rPr>
          <w:delText>.</w:delText>
        </w:r>
      </w:del>
    </w:p>
    <w:p w14:paraId="2A8C0DAA" w14:textId="77777777" w:rsidR="00F20666" w:rsidRDefault="00E13897">
      <w:pPr>
        <w:spacing w:before="240" w:after="80"/>
        <w:jc w:val="both"/>
        <w:rPr>
          <w:del w:id="510" w:author=" " w:date="2012-04-30T11:49:00Z"/>
          <w:sz w:val="22"/>
          <w:szCs w:val="22"/>
        </w:rPr>
        <w:pPrChange w:id="511" w:author=" " w:date="2011-09-21T10:34:00Z">
          <w:pPr>
            <w:numPr>
              <w:numId w:val="4"/>
            </w:numPr>
            <w:tabs>
              <w:tab w:val="num" w:pos="360"/>
            </w:tabs>
            <w:spacing w:after="120"/>
            <w:ind w:left="357" w:hanging="357"/>
            <w:jc w:val="both"/>
          </w:pPr>
        </w:pPrChange>
      </w:pPr>
      <w:del w:id="512" w:author=" " w:date="2012-04-30T11:49:00Z">
        <w:r>
          <w:rPr>
            <w:b/>
            <w:bCs/>
            <w:sz w:val="22"/>
            <w:szCs w:val="22"/>
          </w:rPr>
          <w:delText xml:space="preserve">QUEUILLE Jeanne-Marie </w:delText>
        </w:r>
        <w:r>
          <w:rPr>
            <w:sz w:val="22"/>
            <w:szCs w:val="22"/>
          </w:rPr>
          <w:delText xml:space="preserve">Le Bourg 15380 LE FALGOUX – </w:delText>
        </w:r>
        <w:r>
          <w:rPr>
            <w:sz w:val="22"/>
            <w:szCs w:val="22"/>
          </w:rPr>
          <w:sym w:font="Wingdings 2" w:char="0027"/>
        </w:r>
        <w:r>
          <w:rPr>
            <w:sz w:val="22"/>
            <w:szCs w:val="22"/>
          </w:rPr>
          <w:delText> : 04.71.69.51.14 – Gîte de France 3 épis</w:delText>
        </w:r>
      </w:del>
      <w:del w:id="513" w:author=" " w:date="2011-09-21T10:31:00Z">
        <w:r>
          <w:rPr>
            <w:sz w:val="22"/>
            <w:szCs w:val="22"/>
          </w:rPr>
          <w:delText xml:space="preserve"> – </w:delText>
        </w:r>
      </w:del>
      <w:del w:id="514" w:author=" " w:date="2012-04-30T11:49:00Z">
        <w:r>
          <w:rPr>
            <w:sz w:val="22"/>
            <w:szCs w:val="22"/>
          </w:rPr>
          <w:delText>3 ch</w:delText>
        </w:r>
      </w:del>
      <w:del w:id="515" w:author=" " w:date="2011-09-21T10:31:00Z">
        <w:r>
          <w:rPr>
            <w:sz w:val="22"/>
            <w:szCs w:val="22"/>
          </w:rPr>
          <w:delText>.</w:delText>
        </w:r>
      </w:del>
      <w:del w:id="516" w:author=" " w:date="2012-04-30T11:49:00Z">
        <w:r>
          <w:rPr>
            <w:sz w:val="22"/>
            <w:szCs w:val="22"/>
          </w:rPr>
          <w:delText>, cuisine aménagée toute équipée, salle de bains, douche, WC.</w:delText>
        </w:r>
      </w:del>
    </w:p>
    <w:p w14:paraId="59F4FCF0" w14:textId="77777777" w:rsidR="00F20666" w:rsidRDefault="00E13897">
      <w:pPr>
        <w:numPr>
          <w:ilvl w:val="0"/>
          <w:numId w:val="4"/>
        </w:numPr>
        <w:spacing w:before="240" w:after="80"/>
        <w:ind w:left="357" w:hanging="357"/>
        <w:jc w:val="both"/>
        <w:rPr>
          <w:del w:id="517" w:author="MAIRIE DU FALGOUX" w:date="2007-11-06T10:31:00Z"/>
          <w:sz w:val="22"/>
          <w:szCs w:val="22"/>
        </w:rPr>
        <w:pPrChange w:id="518" w:author=" " w:date="2011-09-21T10:34:00Z">
          <w:pPr>
            <w:numPr>
              <w:numId w:val="4"/>
            </w:numPr>
            <w:tabs>
              <w:tab w:val="num" w:pos="360"/>
            </w:tabs>
            <w:spacing w:after="120"/>
            <w:ind w:left="357" w:hanging="357"/>
            <w:jc w:val="both"/>
          </w:pPr>
        </w:pPrChange>
      </w:pPr>
      <w:del w:id="519" w:author="MAIRIE DU FALGOUX" w:date="2007-11-06T10:31:00Z">
        <w:r>
          <w:rPr>
            <w:b/>
            <w:bCs/>
            <w:sz w:val="22"/>
            <w:szCs w:val="22"/>
          </w:rPr>
          <w:delText xml:space="preserve">RAOUL Philippe </w:delText>
        </w:r>
        <w:r>
          <w:rPr>
            <w:sz w:val="22"/>
            <w:szCs w:val="22"/>
          </w:rPr>
          <w:delText xml:space="preserve">2, allée de Noyon 78570 ANDRESY – </w:delText>
        </w:r>
        <w:r>
          <w:rPr>
            <w:sz w:val="22"/>
            <w:szCs w:val="22"/>
          </w:rPr>
          <w:sym w:font="Wingdings 2" w:char="0027"/>
        </w:r>
        <w:r>
          <w:rPr>
            <w:sz w:val="22"/>
            <w:szCs w:val="22"/>
          </w:rPr>
          <w:delText> : 01.39.74.15.30 – 2/4 pers. – 1 ch. – Au pied du Puy Mary dans un parc de 350 m</w:delText>
        </w:r>
        <w:r>
          <w:rPr>
            <w:sz w:val="22"/>
            <w:szCs w:val="22"/>
            <w:vertAlign w:val="superscript"/>
          </w:rPr>
          <w:delText>2</w:delText>
        </w:r>
        <w:r>
          <w:rPr>
            <w:sz w:val="22"/>
            <w:szCs w:val="22"/>
          </w:rPr>
          <w:delText xml:space="preserve"> surplombant le village, petite maison de 48 m</w:delText>
        </w:r>
        <w:r>
          <w:rPr>
            <w:sz w:val="22"/>
            <w:szCs w:val="22"/>
            <w:vertAlign w:val="superscript"/>
          </w:rPr>
          <w:delText>2</w:delText>
        </w:r>
        <w:r>
          <w:rPr>
            <w:sz w:val="22"/>
            <w:szCs w:val="22"/>
          </w:rPr>
          <w:delText xml:space="preserve"> construite en 1936 rénovée en 1994. Séjour, coin cuisine, cheminée bois gratuit, canapé, salle d’eau, 1 ch. Avec 1 lit 2 pl., coin couchage avec 2 lits gigogne 1 pl., chauffage électrique, terrasse, parking privé, portique enfants. Location week-end, caution. Commerces au Falgoux, Mauriac 28 km, Salers 13 km, Puy Mary 12 km, GR 400 sur place, Cirque du Falgoux.</w:delText>
        </w:r>
      </w:del>
    </w:p>
    <w:p w14:paraId="26985649" w14:textId="65D5E52A" w:rsidR="00F20666" w:rsidRDefault="00E13897">
      <w:pPr>
        <w:numPr>
          <w:ilvl w:val="0"/>
          <w:numId w:val="4"/>
        </w:numPr>
        <w:spacing w:before="240" w:after="80"/>
        <w:ind w:left="357" w:hanging="357"/>
        <w:jc w:val="both"/>
        <w:rPr>
          <w:ins w:id="520" w:author=" " w:date="2011-09-21T10:32:00Z"/>
          <w:i/>
          <w:sz w:val="22"/>
          <w:szCs w:val="22"/>
        </w:rPr>
        <w:pPrChange w:id="521" w:author=" " w:date="2011-09-21T10:34:00Z">
          <w:pPr>
            <w:numPr>
              <w:numId w:val="4"/>
            </w:numPr>
            <w:tabs>
              <w:tab w:val="num" w:pos="360"/>
            </w:tabs>
            <w:spacing w:after="120"/>
            <w:ind w:left="357" w:hanging="357"/>
          </w:pPr>
        </w:pPrChange>
      </w:pPr>
      <w:r>
        <w:rPr>
          <w:b/>
          <w:bCs/>
          <w:sz w:val="22"/>
          <w:szCs w:val="22"/>
        </w:rPr>
        <w:t>REISS Rémi</w:t>
      </w:r>
      <w:r>
        <w:rPr>
          <w:sz w:val="22"/>
          <w:szCs w:val="22"/>
        </w:rPr>
        <w:t xml:space="preserve"> </w:t>
      </w:r>
      <w:ins w:id="522" w:author="poste" w:date="2015-07-21T10:56:00Z">
        <w:r>
          <w:rPr>
            <w:sz w:val="22"/>
            <w:szCs w:val="22"/>
          </w:rPr>
          <w:t xml:space="preserve">- </w:t>
        </w:r>
      </w:ins>
      <w:del w:id="523" w:author="poste" w:date="2015-07-21T10:49:00Z">
        <w:r>
          <w:rPr>
            <w:i/>
            <w:sz w:val="22"/>
            <w:szCs w:val="22"/>
          </w:rPr>
          <w:delText>7, square Dunois 75646 PARIS Cédex</w:delText>
        </w:r>
      </w:del>
      <w:ins w:id="524" w:author=" " w:date="2012-04-30T11:49:00Z">
        <w:del w:id="525" w:author="poste" w:date="2015-07-21T10:49:00Z">
          <w:r>
            <w:rPr>
              <w:i/>
              <w:sz w:val="22"/>
              <w:szCs w:val="22"/>
            </w:rPr>
            <w:delText>Cedex</w:delText>
          </w:r>
        </w:del>
      </w:ins>
      <w:del w:id="526" w:author="poste" w:date="2015-07-21T10:49:00Z">
        <w:r>
          <w:rPr>
            <w:i/>
            <w:sz w:val="22"/>
            <w:szCs w:val="22"/>
          </w:rPr>
          <w:delText xml:space="preserve"> 13</w:delText>
        </w:r>
      </w:del>
      <w:ins w:id="527" w:author="poste" w:date="2015-07-21T10:49:00Z">
        <w:r>
          <w:rPr>
            <w:i/>
            <w:sz w:val="22"/>
            <w:szCs w:val="22"/>
          </w:rPr>
          <w:t>La Chaze</w:t>
        </w:r>
      </w:ins>
      <w:r>
        <w:rPr>
          <w:i/>
          <w:sz w:val="22"/>
          <w:szCs w:val="22"/>
        </w:rPr>
        <w:t xml:space="preserve"> – </w:t>
      </w:r>
      <w:r>
        <w:rPr>
          <w:i/>
          <w:sz w:val="22"/>
          <w:szCs w:val="22"/>
        </w:rPr>
        <w:sym w:font="Wingdings 2" w:char="F027"/>
      </w:r>
      <w:r>
        <w:rPr>
          <w:i/>
          <w:sz w:val="22"/>
          <w:szCs w:val="22"/>
        </w:rPr>
        <w:t xml:space="preserve"> : 01.45.86.28.04 </w:t>
      </w:r>
      <w:del w:id="528" w:author="mairie falgoux" w:date="2021-04-29T08:50:00Z">
        <w:r w:rsidDel="005C0455">
          <w:rPr>
            <w:i/>
            <w:sz w:val="22"/>
            <w:szCs w:val="22"/>
          </w:rPr>
          <w:delText>ou 06.30.99.50.11</w:delText>
        </w:r>
      </w:del>
      <w:r>
        <w:rPr>
          <w:i/>
          <w:sz w:val="22"/>
          <w:szCs w:val="22"/>
        </w:rPr>
        <w:t xml:space="preserve"> </w:t>
      </w:r>
      <w:bookmarkStart w:id="529" w:name="_Hlk62128231"/>
      <w:del w:id="530" w:author="mairie falgoux" w:date="2021-04-29T08:50:00Z">
        <w:r w:rsidDel="005C0455">
          <w:rPr>
            <w:i/>
            <w:sz w:val="22"/>
            <w:szCs w:val="22"/>
          </w:rPr>
          <w:delText>–</w:delText>
        </w:r>
      </w:del>
      <w:ins w:id="531" w:author="mairie falgoux" w:date="2021-04-29T08:50:00Z">
        <w:r w:rsidR="005C0455">
          <w:rPr>
            <w:i/>
            <w:sz w:val="22"/>
            <w:szCs w:val="22"/>
          </w:rPr>
          <w:t xml:space="preserve">- </w:t>
        </w:r>
      </w:ins>
      <w:r>
        <w:rPr>
          <w:i/>
          <w:sz w:val="22"/>
          <w:szCs w:val="22"/>
        </w:rPr>
        <w:t xml:space="preserve"> e-mail </w:t>
      </w:r>
      <w:bookmarkEnd w:id="529"/>
      <w:r>
        <w:rPr>
          <w:i/>
          <w:sz w:val="22"/>
          <w:szCs w:val="22"/>
        </w:rPr>
        <w:t xml:space="preserve">: </w:t>
      </w:r>
      <w:r>
        <w:rPr>
          <w:rStyle w:val="Lienhypertexte"/>
          <w:i/>
          <w:rPrChange w:id="532" w:author=" " w:date="2011-09-21T10:37:00Z">
            <w:rPr>
              <w:sz w:val="22"/>
              <w:szCs w:val="22"/>
            </w:rPr>
          </w:rPrChange>
        </w:rPr>
        <w:t>remi.reiss@wanadoo.fr</w:t>
      </w:r>
      <w:del w:id="533" w:author="poste" w:date="2015-07-21T16:01:00Z">
        <w:r>
          <w:rPr>
            <w:i/>
            <w:sz w:val="20"/>
            <w:szCs w:val="22"/>
            <w:rPrChange w:id="534" w:author=" " w:date="2011-09-21T10:37:00Z">
              <w:rPr>
                <w:sz w:val="22"/>
                <w:szCs w:val="22"/>
              </w:rPr>
            </w:rPrChange>
          </w:rPr>
          <w:delText xml:space="preserve"> </w:delText>
        </w:r>
        <w:r>
          <w:rPr>
            <w:i/>
            <w:sz w:val="22"/>
            <w:szCs w:val="22"/>
          </w:rPr>
          <w:delText>–</w:delText>
        </w:r>
      </w:del>
      <w:del w:id="535" w:author="poste" w:date="2015-07-21T10:43:00Z">
        <w:r>
          <w:rPr>
            <w:i/>
            <w:sz w:val="22"/>
            <w:szCs w:val="22"/>
          </w:rPr>
          <w:delText xml:space="preserve"> Gîte de France 1 épis </w:delText>
        </w:r>
      </w:del>
      <w:del w:id="536" w:author=" " w:date="2011-09-21T10:32:00Z">
        <w:r>
          <w:rPr>
            <w:i/>
            <w:sz w:val="22"/>
            <w:szCs w:val="22"/>
          </w:rPr>
          <w:delText xml:space="preserve">– </w:delText>
        </w:r>
      </w:del>
    </w:p>
    <w:p w14:paraId="3D32F2DB" w14:textId="77777777" w:rsidR="00F20666" w:rsidRDefault="00E13897">
      <w:pPr>
        <w:numPr>
          <w:numberingChange w:id="537" w:author="Céline" w:date="2006-08-10T15:33:00Z" w:original=""/>
        </w:numPr>
        <w:spacing w:before="240" w:after="80"/>
        <w:jc w:val="both"/>
        <w:rPr>
          <w:ins w:id="538" w:author="poste" w:date="2015-07-21T15:58:00Z"/>
          <w:sz w:val="22"/>
          <w:szCs w:val="22"/>
          <w:lang w:val="en-US"/>
        </w:rPr>
        <w:pPrChange w:id="539" w:author=" " w:date="2011-09-21T10:34:00Z">
          <w:pPr>
            <w:numPr>
              <w:numId w:val="4"/>
            </w:numPr>
            <w:tabs>
              <w:tab w:val="num" w:pos="360"/>
            </w:tabs>
            <w:spacing w:after="120"/>
            <w:ind w:left="357" w:hanging="357"/>
          </w:pPr>
        </w:pPrChange>
      </w:pPr>
      <w:r>
        <w:rPr>
          <w:sz w:val="22"/>
          <w:szCs w:val="22"/>
        </w:rPr>
        <w:t xml:space="preserve">5/6 pers. </w:t>
      </w:r>
      <w:del w:id="540" w:author=" " w:date="2011-09-21T10:44:00Z">
        <w:r>
          <w:rPr>
            <w:sz w:val="22"/>
            <w:szCs w:val="22"/>
          </w:rPr>
          <w:delText xml:space="preserve">– </w:delText>
        </w:r>
      </w:del>
      <w:ins w:id="541" w:author=" " w:date="2011-09-21T10:44:00Z">
        <w:r>
          <w:rPr>
            <w:sz w:val="22"/>
            <w:szCs w:val="22"/>
          </w:rPr>
          <w:t>-</w:t>
        </w:r>
      </w:ins>
      <w:del w:id="542" w:author=" " w:date="2011-09-21T10:44:00Z">
        <w:r>
          <w:rPr>
            <w:sz w:val="22"/>
            <w:szCs w:val="22"/>
          </w:rPr>
          <w:delText xml:space="preserve">2 chambres – </w:delText>
        </w:r>
      </w:del>
      <w:ins w:id="543" w:author=" " w:date="2011-09-21T10:44:00Z">
        <w:r>
          <w:rPr>
            <w:sz w:val="22"/>
            <w:szCs w:val="22"/>
          </w:rPr>
          <w:t xml:space="preserve"> </w:t>
        </w:r>
      </w:ins>
      <w:r>
        <w:rPr>
          <w:sz w:val="22"/>
          <w:szCs w:val="22"/>
        </w:rPr>
        <w:t>Maison (</w:t>
      </w:r>
      <w:r>
        <w:rPr>
          <w:i/>
          <w:sz w:val="20"/>
          <w:szCs w:val="22"/>
          <w:rPrChange w:id="544" w:author=" " w:date="2011-09-21T10:51:00Z">
            <w:rPr>
              <w:sz w:val="22"/>
              <w:szCs w:val="22"/>
            </w:rPr>
          </w:rPrChange>
        </w:rPr>
        <w:t>120 m</w:t>
      </w:r>
      <w:r>
        <w:rPr>
          <w:i/>
          <w:sz w:val="20"/>
          <w:szCs w:val="22"/>
          <w:vertAlign w:val="superscript"/>
          <w:rPrChange w:id="545" w:author=" " w:date="2011-09-21T10:51:00Z">
            <w:rPr>
              <w:sz w:val="22"/>
              <w:szCs w:val="22"/>
              <w:vertAlign w:val="superscript"/>
            </w:rPr>
          </w:rPrChange>
        </w:rPr>
        <w:t>2</w:t>
      </w:r>
      <w:r>
        <w:rPr>
          <w:sz w:val="22"/>
          <w:szCs w:val="22"/>
        </w:rPr>
        <w:t xml:space="preserve">) de 1880 rénovée en 1995 mitoyenne à une résidence secondaire. </w:t>
      </w:r>
      <w:ins w:id="546" w:author=" " w:date="2011-09-21T10:44:00Z">
        <w:r>
          <w:rPr>
            <w:sz w:val="22"/>
            <w:szCs w:val="22"/>
          </w:rPr>
          <w:t>2 ch. (</w:t>
        </w:r>
        <w:r>
          <w:rPr>
            <w:i/>
            <w:sz w:val="20"/>
            <w:szCs w:val="22"/>
            <w:rPrChange w:id="547" w:author=" " w:date="2011-09-21T10:51:00Z">
              <w:rPr>
                <w:sz w:val="22"/>
                <w:szCs w:val="22"/>
              </w:rPr>
            </w:rPrChange>
          </w:rPr>
          <w:t>2 lits 2 pl.</w:t>
        </w:r>
        <w:r>
          <w:rPr>
            <w:sz w:val="22"/>
            <w:szCs w:val="22"/>
          </w:rPr>
          <w:t>)</w:t>
        </w:r>
      </w:ins>
      <w:ins w:id="548" w:author=" " w:date="2011-09-21T10:45:00Z">
        <w:r>
          <w:rPr>
            <w:sz w:val="22"/>
            <w:szCs w:val="22"/>
          </w:rPr>
          <w:t xml:space="preserve">. </w:t>
        </w:r>
      </w:ins>
      <w:r>
        <w:rPr>
          <w:sz w:val="22"/>
          <w:szCs w:val="22"/>
        </w:rPr>
        <w:t xml:space="preserve">Séjour. Coin cuisine. </w:t>
      </w:r>
      <w:del w:id="549" w:author=" " w:date="2011-09-21T10:44:00Z">
        <w:r>
          <w:rPr>
            <w:sz w:val="22"/>
            <w:szCs w:val="22"/>
          </w:rPr>
          <w:delText xml:space="preserve">2 ch. (2 lits 2 pl.). </w:delText>
        </w:r>
      </w:del>
      <w:r>
        <w:rPr>
          <w:sz w:val="22"/>
          <w:szCs w:val="22"/>
        </w:rPr>
        <w:t>Salle de bains. Chauffage électrique. Cheminée (</w:t>
      </w:r>
      <w:r>
        <w:rPr>
          <w:i/>
          <w:sz w:val="20"/>
          <w:szCs w:val="22"/>
          <w:rPrChange w:id="550" w:author=" " w:date="2011-09-21T10:51:00Z">
            <w:rPr>
              <w:sz w:val="22"/>
              <w:szCs w:val="22"/>
            </w:rPr>
          </w:rPrChange>
        </w:rPr>
        <w:t>bois payant</w:t>
      </w:r>
      <w:r>
        <w:rPr>
          <w:sz w:val="22"/>
          <w:szCs w:val="22"/>
        </w:rPr>
        <w:t xml:space="preserve">). </w:t>
      </w:r>
      <w:r>
        <w:rPr>
          <w:sz w:val="22"/>
          <w:szCs w:val="22"/>
          <w:lang w:val="en-US"/>
        </w:rPr>
        <w:t>Location week-end. Caution.</w:t>
      </w:r>
    </w:p>
    <w:p w14:paraId="0EC9F6DE" w14:textId="77777777" w:rsidR="008A0CDA" w:rsidRPr="008A0CDA" w:rsidRDefault="00E13897" w:rsidP="008A0CDA">
      <w:pPr>
        <w:numPr>
          <w:ilvl w:val="0"/>
          <w:numId w:val="4"/>
        </w:numPr>
        <w:tabs>
          <w:tab w:val="clear" w:pos="360"/>
          <w:tab w:val="num" w:pos="0"/>
          <w:tab w:val="left" w:pos="426"/>
        </w:tabs>
        <w:spacing w:before="240" w:after="80"/>
        <w:ind w:left="0" w:firstLine="0"/>
        <w:jc w:val="both"/>
        <w:rPr>
          <w:ins w:id="551" w:author="mairie falgoux" w:date="2021-01-21T13:26:00Z"/>
          <w:sz w:val="22"/>
          <w:szCs w:val="22"/>
        </w:rPr>
      </w:pPr>
      <w:ins w:id="552" w:author="poste" w:date="2015-07-21T15:58:00Z">
        <w:r w:rsidRPr="006942BA">
          <w:rPr>
            <w:b/>
            <w:bCs/>
            <w:sz w:val="22"/>
            <w:szCs w:val="22"/>
          </w:rPr>
          <w:t xml:space="preserve">ROBERT </w:t>
        </w:r>
        <w:del w:id="553" w:author="mairie falgoux" w:date="2019-12-03T11:32:00Z">
          <w:r w:rsidRPr="006942BA" w:rsidDel="006942BA">
            <w:rPr>
              <w:b/>
              <w:bCs/>
              <w:sz w:val="22"/>
              <w:szCs w:val="22"/>
            </w:rPr>
            <w:delText>Pierre et Andrée</w:delText>
          </w:r>
        </w:del>
        <w:del w:id="554" w:author="mairie falgoux" w:date="2019-12-03T14:19:00Z">
          <w:r w:rsidRPr="006942BA" w:rsidDel="001D3DF4">
            <w:rPr>
              <w:sz w:val="22"/>
              <w:szCs w:val="22"/>
            </w:rPr>
            <w:delText xml:space="preserve"> </w:delText>
          </w:r>
        </w:del>
      </w:ins>
      <w:ins w:id="555" w:author="poste" w:date="2015-07-21T15:59:00Z">
        <w:del w:id="556" w:author="mairie falgoux" w:date="2019-12-03T14:19:00Z">
          <w:r w:rsidRPr="006942BA" w:rsidDel="001D3DF4">
            <w:rPr>
              <w:i/>
              <w:sz w:val="22"/>
              <w:szCs w:val="22"/>
            </w:rPr>
            <w:delText>–</w:delText>
          </w:r>
        </w:del>
      </w:ins>
      <w:ins w:id="557" w:author="mairie falgoux" w:date="2019-12-03T14:19:00Z">
        <w:r w:rsidR="001D3DF4" w:rsidRPr="006942BA">
          <w:rPr>
            <w:b/>
            <w:bCs/>
            <w:sz w:val="22"/>
            <w:szCs w:val="22"/>
          </w:rPr>
          <w:t xml:space="preserve">Guillaume </w:t>
        </w:r>
        <w:r w:rsidR="001D3DF4" w:rsidRPr="006942BA">
          <w:rPr>
            <w:sz w:val="22"/>
            <w:szCs w:val="22"/>
          </w:rPr>
          <w:t>–</w:t>
        </w:r>
      </w:ins>
      <w:ins w:id="558" w:author="poste" w:date="2015-07-21T15:58:00Z">
        <w:r w:rsidRPr="006942BA">
          <w:rPr>
            <w:i/>
            <w:sz w:val="22"/>
            <w:szCs w:val="22"/>
          </w:rPr>
          <w:t xml:space="preserve"> Le </w:t>
        </w:r>
      </w:ins>
      <w:ins w:id="559" w:author="poste" w:date="2015-07-21T15:59:00Z">
        <w:r w:rsidRPr="006942BA">
          <w:rPr>
            <w:i/>
            <w:sz w:val="22"/>
            <w:szCs w:val="22"/>
          </w:rPr>
          <w:t xml:space="preserve">Vizet </w:t>
        </w:r>
      </w:ins>
      <w:ins w:id="560" w:author="poste" w:date="2015-07-21T15:58:00Z">
        <w:r w:rsidRPr="006942BA">
          <w:rPr>
            <w:i/>
            <w:sz w:val="22"/>
            <w:szCs w:val="22"/>
          </w:rPr>
          <w:t>–</w:t>
        </w:r>
        <w:del w:id="561" w:author="mairie falgoux" w:date="2019-12-03T11:32:00Z">
          <w:r w:rsidRPr="006942BA" w:rsidDel="006942BA">
            <w:rPr>
              <w:sz w:val="22"/>
              <w:szCs w:val="22"/>
            </w:rPr>
            <w:delText xml:space="preserve"> </w:delText>
          </w:r>
          <w:r w:rsidRPr="006942BA" w:rsidDel="006942BA">
            <w:rPr>
              <w:i/>
              <w:sz w:val="22"/>
              <w:szCs w:val="22"/>
            </w:rPr>
            <w:delText>Résa Gîtes –</w:delText>
          </w:r>
        </w:del>
        <w:r w:rsidRPr="006942BA">
          <w:rPr>
            <w:i/>
            <w:sz w:val="22"/>
            <w:szCs w:val="22"/>
          </w:rPr>
          <w:t xml:space="preserve"> </w:t>
        </w:r>
        <w:r>
          <w:rPr>
            <w:i/>
            <w:sz w:val="22"/>
            <w:szCs w:val="22"/>
          </w:rPr>
          <w:sym w:font="Wingdings 2" w:char="F027"/>
        </w:r>
        <w:r w:rsidRPr="006942BA">
          <w:rPr>
            <w:i/>
            <w:sz w:val="22"/>
            <w:szCs w:val="22"/>
          </w:rPr>
          <w:t> :</w:t>
        </w:r>
      </w:ins>
      <w:ins w:id="562" w:author="mairie falgoux" w:date="2019-12-03T11:32:00Z">
        <w:r w:rsidR="006942BA">
          <w:rPr>
            <w:i/>
            <w:sz w:val="22"/>
            <w:szCs w:val="22"/>
          </w:rPr>
          <w:t>06.38.49.82.21 ou 06.77.79.84.</w:t>
        </w:r>
      </w:ins>
    </w:p>
    <w:p w14:paraId="669B8835" w14:textId="6529C726" w:rsidR="00F20666" w:rsidDel="006942BA" w:rsidRDefault="00E13897" w:rsidP="008A0CDA">
      <w:pPr>
        <w:tabs>
          <w:tab w:val="left" w:pos="426"/>
        </w:tabs>
        <w:spacing w:before="240" w:after="80"/>
        <w:jc w:val="both"/>
        <w:rPr>
          <w:ins w:id="563" w:author="poste" w:date="2015-07-21T15:58:00Z"/>
          <w:del w:id="564" w:author="mairie falgoux" w:date="2019-12-03T11:32:00Z"/>
          <w:sz w:val="22"/>
          <w:szCs w:val="22"/>
        </w:rPr>
      </w:pPr>
      <w:ins w:id="565" w:author="poste" w:date="2015-07-21T15:58:00Z">
        <w:r w:rsidRPr="006942BA">
          <w:rPr>
            <w:i/>
            <w:sz w:val="22"/>
            <w:szCs w:val="22"/>
          </w:rPr>
          <w:t xml:space="preserve"> </w:t>
        </w:r>
        <w:del w:id="566" w:author="mairie falgoux" w:date="2019-12-03T11:32:00Z">
          <w:r w:rsidDel="006942BA">
            <w:rPr>
              <w:i/>
              <w:sz w:val="22"/>
              <w:szCs w:val="22"/>
            </w:rPr>
            <w:delText>04.71.48.64.20</w:delText>
          </w:r>
        </w:del>
      </w:ins>
    </w:p>
    <w:p w14:paraId="77C5527C" w14:textId="03260A92" w:rsidR="00F20666" w:rsidRPr="008A0CDA" w:rsidRDefault="00E13897" w:rsidP="008A0CDA">
      <w:pPr>
        <w:tabs>
          <w:tab w:val="left" w:pos="426"/>
        </w:tabs>
        <w:spacing w:before="240" w:after="80"/>
        <w:jc w:val="both"/>
        <w:rPr>
          <w:ins w:id="567" w:author="mairie falgoux" w:date="2021-01-21T13:16:00Z"/>
          <w:sz w:val="22"/>
          <w:szCs w:val="22"/>
        </w:rPr>
      </w:pPr>
      <w:ins w:id="568" w:author="poste" w:date="2015-07-21T15:58:00Z">
        <w:r w:rsidRPr="006942BA">
          <w:rPr>
            <w:sz w:val="22"/>
            <w:szCs w:val="22"/>
          </w:rPr>
          <w:lastRenderedPageBreak/>
          <w:t xml:space="preserve">4 pers. </w:t>
        </w:r>
        <w:del w:id="569" w:author="mairie falgoux" w:date="2021-01-21T13:25:00Z">
          <w:r w:rsidRPr="008A0CDA" w:rsidDel="008A0CDA">
            <w:rPr>
              <w:sz w:val="22"/>
              <w:szCs w:val="22"/>
            </w:rPr>
            <w:delText xml:space="preserve">- </w:delText>
          </w:r>
        </w:del>
        <w:r w:rsidRPr="008A0CDA">
          <w:rPr>
            <w:sz w:val="22"/>
            <w:szCs w:val="22"/>
          </w:rPr>
          <w:t>Maison (</w:t>
        </w:r>
        <w:r w:rsidRPr="008A0CDA">
          <w:rPr>
            <w:i/>
            <w:sz w:val="20"/>
            <w:szCs w:val="22"/>
          </w:rPr>
          <w:t>60 m</w:t>
        </w:r>
        <w:r w:rsidRPr="008A0CDA">
          <w:rPr>
            <w:i/>
            <w:sz w:val="20"/>
            <w:szCs w:val="22"/>
            <w:vertAlign w:val="superscript"/>
          </w:rPr>
          <w:t>2</w:t>
        </w:r>
        <w:r w:rsidRPr="008A0CDA">
          <w:rPr>
            <w:sz w:val="22"/>
            <w:szCs w:val="22"/>
          </w:rPr>
          <w:t xml:space="preserve">) </w:t>
        </w:r>
        <w:del w:id="570" w:author="mairie falgoux" w:date="2019-12-03T10:52:00Z">
          <w:r w:rsidRPr="008A0CDA" w:rsidDel="00DA4039">
            <w:rPr>
              <w:sz w:val="22"/>
              <w:szCs w:val="22"/>
            </w:rPr>
            <w:delText>du 18</w:delText>
          </w:r>
          <w:r w:rsidRPr="008A0CDA" w:rsidDel="00DA4039">
            <w:rPr>
              <w:sz w:val="22"/>
              <w:szCs w:val="22"/>
              <w:vertAlign w:val="superscript"/>
            </w:rPr>
            <w:delText>ème</w:delText>
          </w:r>
          <w:r w:rsidRPr="008A0CDA" w:rsidDel="00DA4039">
            <w:rPr>
              <w:sz w:val="22"/>
              <w:szCs w:val="22"/>
            </w:rPr>
            <w:delText xml:space="preserve"> rénovée</w:delText>
          </w:r>
        </w:del>
      </w:ins>
      <w:ins w:id="571" w:author="mairie falgoux" w:date="2019-12-03T10:52:00Z">
        <w:r w:rsidR="00DA4039" w:rsidRPr="008A0CDA">
          <w:rPr>
            <w:sz w:val="22"/>
            <w:szCs w:val="22"/>
          </w:rPr>
          <w:t>du 18</w:t>
        </w:r>
        <w:r w:rsidR="00DA4039" w:rsidRPr="008A0CDA">
          <w:rPr>
            <w:sz w:val="22"/>
            <w:szCs w:val="22"/>
            <w:vertAlign w:val="superscript"/>
          </w:rPr>
          <w:t>ème</w:t>
        </w:r>
        <w:r w:rsidR="00DA4039" w:rsidRPr="008A0CDA">
          <w:rPr>
            <w:sz w:val="22"/>
            <w:szCs w:val="22"/>
          </w:rPr>
          <w:t xml:space="preserve"> rénové</w:t>
        </w:r>
      </w:ins>
      <w:ins w:id="572" w:author="poste" w:date="2015-07-21T15:58:00Z">
        <w:r w:rsidRPr="008A0CDA">
          <w:rPr>
            <w:sz w:val="22"/>
            <w:szCs w:val="22"/>
          </w:rPr>
          <w:t xml:space="preserve"> en 1997 mitoyenne à une maison d’habitation. Séjour. Coin cuisine. 2 ch. Salle de bains. Chauffage électrique. Terrasse fermée. Location week-end. Caution.</w:t>
        </w:r>
      </w:ins>
    </w:p>
    <w:p w14:paraId="50B06E61" w14:textId="77777777" w:rsidR="008A0CDA" w:rsidRPr="008A0CDA" w:rsidRDefault="00F435EC" w:rsidP="00D070EC">
      <w:pPr>
        <w:numPr>
          <w:ilvl w:val="0"/>
          <w:numId w:val="4"/>
        </w:numPr>
        <w:tabs>
          <w:tab w:val="clear" w:pos="360"/>
          <w:tab w:val="num" w:pos="0"/>
          <w:tab w:val="left" w:pos="426"/>
        </w:tabs>
        <w:spacing w:before="240" w:after="80"/>
        <w:ind w:left="0" w:firstLine="0"/>
        <w:jc w:val="both"/>
        <w:rPr>
          <w:ins w:id="573" w:author="mairie falgoux" w:date="2021-01-21T13:32:00Z"/>
          <w:sz w:val="22"/>
          <w:szCs w:val="22"/>
        </w:rPr>
      </w:pPr>
      <w:ins w:id="574" w:author="mairie falgoux" w:date="2021-01-21T13:16:00Z">
        <w:r w:rsidRPr="008A0CDA">
          <w:rPr>
            <w:b/>
            <w:bCs/>
            <w:sz w:val="22"/>
            <w:szCs w:val="22"/>
          </w:rPr>
          <w:t>ROY Nathalie et Stéphane</w:t>
        </w:r>
        <w:r w:rsidRPr="008A0CDA">
          <w:rPr>
            <w:sz w:val="22"/>
            <w:szCs w:val="22"/>
          </w:rPr>
          <w:t xml:space="preserve"> </w:t>
        </w:r>
      </w:ins>
      <w:ins w:id="575" w:author="mairie falgoux" w:date="2021-01-21T13:21:00Z">
        <w:r w:rsidRPr="008A0CDA">
          <w:rPr>
            <w:sz w:val="22"/>
            <w:szCs w:val="22"/>
          </w:rPr>
          <w:t xml:space="preserve"> -</w:t>
        </w:r>
      </w:ins>
      <w:ins w:id="576" w:author="mairie falgoux" w:date="2021-01-21T13:23:00Z">
        <w:r w:rsidRPr="008A0CDA">
          <w:rPr>
            <w:sz w:val="22"/>
            <w:szCs w:val="22"/>
          </w:rPr>
          <w:t xml:space="preserve"> </w:t>
        </w:r>
        <w:r w:rsidRPr="008A0CDA">
          <w:rPr>
            <w:i/>
            <w:sz w:val="22"/>
            <w:szCs w:val="22"/>
          </w:rPr>
          <w:t xml:space="preserve">Chez Nath et Titi, </w:t>
        </w:r>
      </w:ins>
      <w:ins w:id="577" w:author="mairie falgoux" w:date="2021-01-21T13:16:00Z">
        <w:r w:rsidRPr="008A0CDA">
          <w:rPr>
            <w:i/>
            <w:sz w:val="22"/>
            <w:szCs w:val="22"/>
          </w:rPr>
          <w:t xml:space="preserve"> Le Cher Soubro </w:t>
        </w:r>
      </w:ins>
      <w:ins w:id="578" w:author="mairie falgoux" w:date="2021-01-21T13:20:00Z">
        <w:r w:rsidRPr="008A0CDA">
          <w:rPr>
            <w:i/>
            <w:sz w:val="22"/>
            <w:szCs w:val="22"/>
          </w:rPr>
          <w:t xml:space="preserve">-  </w:t>
        </w:r>
      </w:ins>
      <w:ins w:id="579" w:author="mairie falgoux" w:date="2021-01-21T13:22:00Z">
        <w:r w:rsidRPr="008A0CDA">
          <w:rPr>
            <w:i/>
            <w:sz w:val="22"/>
            <w:szCs w:val="22"/>
          </w:rPr>
          <w:t>Gite de France 2 épis</w:t>
        </w:r>
        <w:r>
          <w:t xml:space="preserve"> </w:t>
        </w:r>
      </w:ins>
    </w:p>
    <w:p w14:paraId="3E56DD1F" w14:textId="347391E3" w:rsidR="00F435EC" w:rsidRPr="008A0CDA" w:rsidRDefault="008A0CDA" w:rsidP="008A0CDA">
      <w:pPr>
        <w:tabs>
          <w:tab w:val="left" w:pos="426"/>
        </w:tabs>
        <w:spacing w:before="240" w:after="80"/>
        <w:jc w:val="both"/>
        <w:rPr>
          <w:ins w:id="580" w:author="mairie falgoux" w:date="2019-11-19T13:55:00Z"/>
          <w:sz w:val="22"/>
          <w:szCs w:val="22"/>
        </w:rPr>
      </w:pPr>
      <w:ins w:id="581" w:author="mairie falgoux" w:date="2021-01-21T13:23:00Z">
        <w:r w:rsidRPr="008A0CDA">
          <w:rPr>
            <w:sz w:val="22"/>
            <w:szCs w:val="22"/>
          </w:rPr>
          <w:t>5</w:t>
        </w:r>
      </w:ins>
      <w:ins w:id="582" w:author="mairie falgoux" w:date="2021-01-21T13:24:00Z">
        <w:r w:rsidRPr="008A0CDA">
          <w:rPr>
            <w:sz w:val="22"/>
            <w:szCs w:val="22"/>
          </w:rPr>
          <w:t xml:space="preserve"> pers. - </w:t>
        </w:r>
      </w:ins>
      <w:ins w:id="583" w:author="mairie falgoux" w:date="2021-01-21T13:20:00Z">
        <w:r w:rsidR="00F435EC" w:rsidRPr="008A0CDA">
          <w:rPr>
            <w:sz w:val="22"/>
            <w:szCs w:val="22"/>
          </w:rPr>
          <w:t>maison disposant d'un terrain clos sur l'arrière. Au rez-de-chaussée, coin-cuisine, séjour avec cheminée avec insert (bois 50 € le m3), TV écran plat, accès internet et lecteur DVD, salle de bains et wc indépendant. Au 1er étage, 1 chambre avec 1 lit 2 personnes, 1 chambre avec 1 lit 2 personnes et 1 lit 120, wc indépendant. Draps fournis. Chauffage central fuel inclus. Tarifs toutes charges comprises en haute et très haute saisons.</w:t>
        </w:r>
      </w:ins>
    </w:p>
    <w:p w14:paraId="67FA5B33" w14:textId="77777777" w:rsidR="00E3379E" w:rsidRPr="00A80B39" w:rsidRDefault="00E3379E" w:rsidP="00F435EC">
      <w:pPr>
        <w:spacing w:before="240" w:after="80"/>
        <w:jc w:val="both"/>
        <w:rPr>
          <w:ins w:id="584" w:author="poste" w:date="2015-07-21T15:58:00Z"/>
          <w:sz w:val="22"/>
          <w:szCs w:val="22"/>
        </w:rPr>
      </w:pPr>
    </w:p>
    <w:p w14:paraId="0A89B2FC" w14:textId="77777777" w:rsidR="00F20666" w:rsidRDefault="00E13897">
      <w:pPr>
        <w:numPr>
          <w:numberingChange w:id="585" w:author="Céline" w:date="2006-08-10T15:33:00Z" w:original=""/>
        </w:numPr>
        <w:spacing w:before="240" w:after="80"/>
        <w:jc w:val="both"/>
        <w:rPr>
          <w:del w:id="586" w:author="poste" w:date="2015-07-21T15:58:00Z"/>
          <w:sz w:val="22"/>
          <w:szCs w:val="22"/>
        </w:rPr>
        <w:pPrChange w:id="587" w:author=" " w:date="2011-09-21T10:34:00Z">
          <w:pPr>
            <w:numPr>
              <w:numId w:val="4"/>
            </w:numPr>
            <w:tabs>
              <w:tab w:val="num" w:pos="360"/>
            </w:tabs>
            <w:spacing w:after="120"/>
            <w:ind w:left="357" w:hanging="357"/>
          </w:pPr>
        </w:pPrChange>
      </w:pPr>
      <w:del w:id="588" w:author="poste" w:date="2015-07-21T10:54:00Z">
        <w:r>
          <w:rPr>
            <w:sz w:val="22"/>
            <w:szCs w:val="22"/>
            <w:lang w:val="en-US"/>
          </w:rPr>
          <w:delText xml:space="preserve"> Commerces à 1,5 km.</w:delText>
        </w:r>
      </w:del>
      <w:del w:id="589" w:author="poste" w:date="2015-07-21T10:53:00Z">
        <w:r>
          <w:rPr>
            <w:sz w:val="22"/>
            <w:szCs w:val="22"/>
            <w:lang w:val="en-US"/>
          </w:rPr>
          <w:delText xml:space="preserve"> </w:delText>
        </w:r>
      </w:del>
      <w:del w:id="590" w:author="poste" w:date="2015-07-21T15:58:00Z">
        <w:r>
          <w:rPr>
            <w:sz w:val="22"/>
            <w:szCs w:val="22"/>
            <w:lang w:val="en-US"/>
          </w:rPr>
          <w:delText xml:space="preserve">Puy </w:delText>
        </w:r>
      </w:del>
      <w:ins w:id="591" w:author=" " w:date="2011-09-21T10:41:00Z">
        <w:del w:id="592" w:author="poste" w:date="2015-07-21T10:53:00Z">
          <w:r>
            <w:rPr>
              <w:sz w:val="22"/>
              <w:szCs w:val="22"/>
              <w:lang w:val="en-US"/>
            </w:rPr>
            <w:delText>Puy-</w:delText>
          </w:r>
        </w:del>
      </w:ins>
      <w:del w:id="593" w:author="poste" w:date="2015-07-21T10:53:00Z">
        <w:r>
          <w:rPr>
            <w:sz w:val="22"/>
            <w:szCs w:val="22"/>
            <w:lang w:val="en-US"/>
          </w:rPr>
          <w:delText xml:space="preserve">Mary. Mauriac 28 km. </w:delText>
        </w:r>
        <w:r>
          <w:rPr>
            <w:sz w:val="22"/>
            <w:szCs w:val="22"/>
          </w:rPr>
          <w:delText>Salers 12 km (</w:delText>
        </w:r>
        <w:r>
          <w:rPr>
            <w:i/>
            <w:sz w:val="20"/>
            <w:szCs w:val="22"/>
            <w:rPrChange w:id="594" w:author=" " w:date="2011-09-21T10:51:00Z">
              <w:rPr>
                <w:sz w:val="22"/>
                <w:szCs w:val="22"/>
              </w:rPr>
            </w:rPrChange>
          </w:rPr>
          <w:delText>ville médiévale</w:delText>
        </w:r>
        <w:r>
          <w:rPr>
            <w:sz w:val="22"/>
            <w:szCs w:val="22"/>
          </w:rPr>
          <w:delText>).GR 400. VTT. Delta plane.</w:delText>
        </w:r>
      </w:del>
    </w:p>
    <w:p w14:paraId="5FA41FE6" w14:textId="77777777" w:rsidR="00F20666" w:rsidRDefault="00E13897">
      <w:pPr>
        <w:numPr>
          <w:ilvl w:val="0"/>
          <w:numId w:val="4"/>
        </w:numPr>
        <w:spacing w:before="240" w:after="80"/>
        <w:ind w:left="357" w:hanging="357"/>
        <w:jc w:val="both"/>
        <w:rPr>
          <w:ins w:id="595" w:author=" " w:date="2011-09-21T10:32:00Z"/>
          <w:del w:id="596" w:author="poste" w:date="2015-07-21T10:56:00Z"/>
          <w:sz w:val="22"/>
          <w:szCs w:val="22"/>
        </w:rPr>
        <w:pPrChange w:id="597" w:author=" " w:date="2011-09-21T10:34:00Z">
          <w:pPr>
            <w:numPr>
              <w:numId w:val="4"/>
            </w:numPr>
            <w:tabs>
              <w:tab w:val="num" w:pos="360"/>
            </w:tabs>
            <w:spacing w:after="120"/>
            <w:ind w:left="357" w:hanging="357"/>
            <w:jc w:val="both"/>
          </w:pPr>
        </w:pPrChange>
      </w:pPr>
      <w:del w:id="598" w:author="poste" w:date="2015-07-21T10:56:00Z">
        <w:r>
          <w:rPr>
            <w:b/>
            <w:bCs/>
            <w:sz w:val="22"/>
            <w:szCs w:val="22"/>
          </w:rPr>
          <w:delText>ROBERT Pierre et Andrée</w:delText>
        </w:r>
        <w:r>
          <w:rPr>
            <w:sz w:val="22"/>
            <w:szCs w:val="22"/>
          </w:rPr>
          <w:delText xml:space="preserve"> – </w:delText>
        </w:r>
        <w:r>
          <w:rPr>
            <w:i/>
            <w:sz w:val="22"/>
            <w:szCs w:val="22"/>
          </w:rPr>
          <w:delText xml:space="preserve">Résa Gîtes – </w:delText>
        </w:r>
        <w:r>
          <w:rPr>
            <w:i/>
            <w:sz w:val="22"/>
            <w:szCs w:val="22"/>
          </w:rPr>
          <w:sym w:font="Wingdings 2" w:char="F027"/>
        </w:r>
        <w:r>
          <w:rPr>
            <w:i/>
            <w:sz w:val="22"/>
            <w:szCs w:val="22"/>
          </w:rPr>
          <w:delText> : 04.71.48.64.20</w:delText>
        </w:r>
        <w:r>
          <w:rPr>
            <w:sz w:val="22"/>
            <w:szCs w:val="22"/>
          </w:rPr>
          <w:delText xml:space="preserve">. – </w:delText>
        </w:r>
      </w:del>
    </w:p>
    <w:p w14:paraId="366896CB" w14:textId="77777777" w:rsidR="00F20666" w:rsidRDefault="00E13897">
      <w:pPr>
        <w:spacing w:before="240" w:after="80"/>
        <w:jc w:val="both"/>
        <w:rPr>
          <w:del w:id="599" w:author="poste" w:date="2015-07-21T10:56:00Z"/>
          <w:sz w:val="22"/>
          <w:szCs w:val="22"/>
        </w:rPr>
        <w:pPrChange w:id="600" w:author=" " w:date="2011-09-21T10:34:00Z">
          <w:pPr>
            <w:numPr>
              <w:numId w:val="4"/>
            </w:numPr>
            <w:tabs>
              <w:tab w:val="num" w:pos="360"/>
            </w:tabs>
            <w:spacing w:after="120"/>
            <w:ind w:left="357" w:hanging="357"/>
            <w:jc w:val="both"/>
          </w:pPr>
        </w:pPrChange>
      </w:pPr>
      <w:del w:id="601" w:author="poste" w:date="2015-07-21T10:56:00Z">
        <w:r>
          <w:rPr>
            <w:sz w:val="22"/>
            <w:szCs w:val="22"/>
          </w:rPr>
          <w:delText xml:space="preserve">4 pers. </w:delText>
        </w:r>
      </w:del>
      <w:ins w:id="602" w:author=" " w:date="2011-09-21T10:45:00Z">
        <w:del w:id="603" w:author="poste" w:date="2015-07-21T10:56:00Z">
          <w:r>
            <w:rPr>
              <w:sz w:val="22"/>
              <w:szCs w:val="22"/>
            </w:rPr>
            <w:delText>-</w:delText>
          </w:r>
        </w:del>
      </w:ins>
      <w:del w:id="604" w:author="poste" w:date="2015-07-21T10:56:00Z">
        <w:r>
          <w:rPr>
            <w:sz w:val="22"/>
            <w:szCs w:val="22"/>
          </w:rPr>
          <w:delText>– 2 chambres – Maison (</w:delText>
        </w:r>
        <w:r>
          <w:rPr>
            <w:i/>
            <w:sz w:val="20"/>
            <w:szCs w:val="22"/>
            <w:rPrChange w:id="605" w:author=" " w:date="2011-09-21T10:51:00Z">
              <w:rPr>
                <w:sz w:val="22"/>
                <w:szCs w:val="22"/>
              </w:rPr>
            </w:rPrChange>
          </w:rPr>
          <w:delText>60 m</w:delText>
        </w:r>
        <w:r>
          <w:rPr>
            <w:i/>
            <w:sz w:val="20"/>
            <w:szCs w:val="22"/>
            <w:vertAlign w:val="superscript"/>
            <w:rPrChange w:id="606" w:author=" " w:date="2011-09-21T10:51:00Z">
              <w:rPr>
                <w:sz w:val="22"/>
                <w:szCs w:val="22"/>
                <w:vertAlign w:val="superscript"/>
              </w:rPr>
            </w:rPrChange>
          </w:rPr>
          <w:delText>2</w:delText>
        </w:r>
        <w:r>
          <w:rPr>
            <w:sz w:val="22"/>
            <w:szCs w:val="22"/>
          </w:rPr>
          <w:delText>) du 18</w:delText>
        </w:r>
        <w:r>
          <w:rPr>
            <w:sz w:val="22"/>
            <w:szCs w:val="22"/>
            <w:vertAlign w:val="superscript"/>
          </w:rPr>
          <w:delText>ème</w:delText>
        </w:r>
        <w:r>
          <w:rPr>
            <w:sz w:val="22"/>
            <w:szCs w:val="22"/>
          </w:rPr>
          <w:delText xml:space="preserve"> rénovée en 1997 mitoyenne à une maison d’habitation. Séjour. Coin cuisine. 2 ch. Salle de bains. Chauffage électrique. Terrasse fermée. Location week-end. Caution. Commerces sur place. Mauriac 30 km. Salers 12 km. GR 400. Parc des volcans</w:delText>
        </w:r>
      </w:del>
      <w:ins w:id="607" w:author=" " w:date="2011-09-21T10:41:00Z">
        <w:del w:id="608" w:author="poste" w:date="2015-07-21T10:56:00Z">
          <w:r>
            <w:rPr>
              <w:sz w:val="22"/>
              <w:szCs w:val="22"/>
            </w:rPr>
            <w:delText>Volcans</w:delText>
          </w:r>
        </w:del>
      </w:ins>
      <w:del w:id="609" w:author="poste" w:date="2015-07-21T10:56:00Z">
        <w:r>
          <w:rPr>
            <w:sz w:val="22"/>
            <w:szCs w:val="22"/>
          </w:rPr>
          <w:delText>.</w:delText>
        </w:r>
      </w:del>
    </w:p>
    <w:p w14:paraId="656DB439" w14:textId="77777777" w:rsidR="00F20666" w:rsidDel="00B648DE" w:rsidRDefault="00E13897">
      <w:pPr>
        <w:numPr>
          <w:ilvl w:val="0"/>
          <w:numId w:val="4"/>
        </w:numPr>
        <w:spacing w:before="240" w:after="80"/>
        <w:ind w:left="357" w:hanging="357"/>
        <w:jc w:val="both"/>
        <w:rPr>
          <w:ins w:id="610" w:author=" " w:date="2011-09-21T10:33:00Z"/>
          <w:del w:id="611" w:author="mairie falgoux" w:date="2019-11-19T11:46:00Z"/>
          <w:sz w:val="22"/>
          <w:szCs w:val="22"/>
        </w:rPr>
        <w:pPrChange w:id="612" w:author=" " w:date="2011-09-21T10:34:00Z">
          <w:pPr>
            <w:numPr>
              <w:numId w:val="4"/>
            </w:numPr>
            <w:tabs>
              <w:tab w:val="num" w:pos="360"/>
            </w:tabs>
            <w:spacing w:after="120"/>
            <w:ind w:left="357" w:hanging="357"/>
            <w:jc w:val="both"/>
          </w:pPr>
        </w:pPrChange>
      </w:pPr>
      <w:del w:id="613" w:author="mairie falgoux" w:date="2019-11-19T11:46:00Z">
        <w:r w:rsidDel="00B648DE">
          <w:rPr>
            <w:b/>
            <w:bCs/>
            <w:sz w:val="22"/>
            <w:szCs w:val="22"/>
          </w:rPr>
          <w:delText>ROMAIN Jean</w:delText>
        </w:r>
        <w:r w:rsidDel="00B648DE">
          <w:rPr>
            <w:sz w:val="22"/>
            <w:szCs w:val="22"/>
          </w:rPr>
          <w:delText xml:space="preserve"> – </w:delText>
        </w:r>
        <w:r w:rsidDel="00B648DE">
          <w:rPr>
            <w:i/>
            <w:sz w:val="22"/>
            <w:szCs w:val="22"/>
          </w:rPr>
          <w:delText>Kéraval 29250 SIBIRIL</w:delText>
        </w:r>
      </w:del>
      <w:ins w:id="614" w:author="poste" w:date="2015-07-21T10:54:00Z">
        <w:del w:id="615" w:author="mairie falgoux" w:date="2019-11-19T11:46:00Z">
          <w:r w:rsidDel="00B648DE">
            <w:rPr>
              <w:i/>
              <w:sz w:val="22"/>
              <w:szCs w:val="22"/>
            </w:rPr>
            <w:delText>La Franco</w:delText>
          </w:r>
        </w:del>
      </w:ins>
      <w:ins w:id="616" w:author="poste" w:date="2015-07-21T10:55:00Z">
        <w:del w:id="617" w:author="mairie falgoux" w:date="2019-11-19T11:46:00Z">
          <w:r w:rsidDel="00B648DE">
            <w:rPr>
              <w:i/>
              <w:sz w:val="22"/>
              <w:szCs w:val="22"/>
            </w:rPr>
            <w:delText>nèche</w:delText>
          </w:r>
        </w:del>
      </w:ins>
      <w:del w:id="618" w:author="mairie falgoux" w:date="2019-11-19T11:46:00Z">
        <w:r w:rsidDel="00B648DE">
          <w:rPr>
            <w:i/>
            <w:sz w:val="22"/>
            <w:szCs w:val="22"/>
          </w:rPr>
          <w:delText xml:space="preserve"> – </w:delText>
        </w:r>
        <w:r w:rsidDel="00B648DE">
          <w:rPr>
            <w:i/>
            <w:sz w:val="22"/>
            <w:szCs w:val="22"/>
          </w:rPr>
          <w:sym w:font="Wingdings 2" w:char="0027"/>
        </w:r>
        <w:r w:rsidDel="00B648DE">
          <w:rPr>
            <w:i/>
            <w:sz w:val="22"/>
            <w:szCs w:val="22"/>
          </w:rPr>
          <w:delText> : 02.98.29.81.88</w:delText>
        </w:r>
        <w:r w:rsidDel="00B648DE">
          <w:rPr>
            <w:sz w:val="22"/>
            <w:szCs w:val="22"/>
          </w:rPr>
          <w:delText xml:space="preserve"> – </w:delText>
        </w:r>
      </w:del>
    </w:p>
    <w:p w14:paraId="3CA7DDAD" w14:textId="77777777" w:rsidR="00F20666" w:rsidDel="00B648DE" w:rsidRDefault="00E13897">
      <w:pPr>
        <w:numPr>
          <w:numberingChange w:id="619" w:author="Céline" w:date="2006-08-10T15:33:00Z" w:original=""/>
        </w:numPr>
        <w:spacing w:before="240" w:after="80"/>
        <w:jc w:val="both"/>
        <w:rPr>
          <w:del w:id="620" w:author="mairie falgoux" w:date="2019-11-19T11:46:00Z"/>
          <w:sz w:val="22"/>
          <w:szCs w:val="22"/>
        </w:rPr>
        <w:pPrChange w:id="621" w:author=" " w:date="2011-09-21T10:34:00Z">
          <w:pPr>
            <w:numPr>
              <w:numId w:val="4"/>
            </w:numPr>
            <w:tabs>
              <w:tab w:val="num" w:pos="360"/>
            </w:tabs>
            <w:spacing w:after="120"/>
            <w:ind w:left="357" w:hanging="357"/>
            <w:jc w:val="both"/>
          </w:pPr>
        </w:pPrChange>
      </w:pPr>
      <w:del w:id="622" w:author="mairie falgoux" w:date="2019-11-19T11:46:00Z">
        <w:r w:rsidDel="00B648DE">
          <w:rPr>
            <w:sz w:val="22"/>
            <w:szCs w:val="22"/>
          </w:rPr>
          <w:delText>4 pers. – Maison indépendante sur 2 niveaux – Séjour. Coin cuisine. Salle de bain. 2 ch</w:delText>
        </w:r>
      </w:del>
      <w:ins w:id="623" w:author=" " w:date="2011-09-21T10:45:00Z">
        <w:del w:id="624" w:author="mairie falgoux" w:date="2019-11-19T11:46:00Z">
          <w:r w:rsidDel="00B648DE">
            <w:rPr>
              <w:sz w:val="22"/>
              <w:szCs w:val="22"/>
            </w:rPr>
            <w:delText>.</w:delText>
          </w:r>
        </w:del>
      </w:ins>
      <w:del w:id="625" w:author="mairie falgoux" w:date="2019-11-19T11:46:00Z">
        <w:r w:rsidDel="00B648DE">
          <w:rPr>
            <w:sz w:val="22"/>
            <w:szCs w:val="22"/>
          </w:rPr>
          <w:delText>ambres</w:delText>
        </w:r>
      </w:del>
      <w:ins w:id="626" w:author=" " w:date="2011-09-21T10:46:00Z">
        <w:del w:id="627" w:author="mairie falgoux" w:date="2019-11-19T11:46:00Z">
          <w:r w:rsidDel="00B648DE">
            <w:rPr>
              <w:sz w:val="22"/>
              <w:szCs w:val="22"/>
            </w:rPr>
            <w:delText xml:space="preserve"> (</w:delText>
          </w:r>
        </w:del>
      </w:ins>
      <w:del w:id="628" w:author="mairie falgoux" w:date="2019-11-19T11:46:00Z">
        <w:r w:rsidDel="00B648DE">
          <w:rPr>
            <w:i/>
            <w:sz w:val="20"/>
            <w:szCs w:val="22"/>
            <w:rPrChange w:id="629" w:author=" " w:date="2011-09-21T10:51:00Z">
              <w:rPr>
                <w:sz w:val="22"/>
                <w:szCs w:val="22"/>
              </w:rPr>
            </w:rPrChange>
          </w:rPr>
          <w:delText> : 1 lit 2 pl</w:delText>
        </w:r>
      </w:del>
      <w:ins w:id="630" w:author=" " w:date="2011-09-21T10:51:00Z">
        <w:del w:id="631" w:author="mairie falgoux" w:date="2019-11-19T11:46:00Z">
          <w:r w:rsidDel="00B648DE">
            <w:rPr>
              <w:i/>
              <w:sz w:val="20"/>
              <w:szCs w:val="22"/>
              <w:rPrChange w:id="632" w:author=" " w:date="2011-09-21T10:51:00Z">
                <w:rPr>
                  <w:sz w:val="22"/>
                  <w:szCs w:val="22"/>
                </w:rPr>
              </w:rPrChange>
            </w:rPr>
            <w:delText>.</w:delText>
          </w:r>
        </w:del>
      </w:ins>
      <w:del w:id="633" w:author="mairie falgoux" w:date="2019-11-19T11:46:00Z">
        <w:r w:rsidDel="00B648DE">
          <w:rPr>
            <w:i/>
            <w:sz w:val="20"/>
            <w:szCs w:val="22"/>
            <w:rPrChange w:id="634" w:author=" " w:date="2011-09-21T10:51:00Z">
              <w:rPr>
                <w:sz w:val="22"/>
                <w:szCs w:val="22"/>
              </w:rPr>
            </w:rPrChange>
          </w:rPr>
          <w:delText>aces, 1 lit 1 place</w:delText>
        </w:r>
      </w:del>
      <w:ins w:id="635" w:author=" " w:date="2011-09-21T10:51:00Z">
        <w:del w:id="636" w:author="mairie falgoux" w:date="2019-11-19T11:46:00Z">
          <w:r w:rsidDel="00B648DE">
            <w:rPr>
              <w:i/>
              <w:sz w:val="20"/>
              <w:szCs w:val="22"/>
              <w:rPrChange w:id="637" w:author=" " w:date="2011-09-21T10:51:00Z">
                <w:rPr>
                  <w:sz w:val="22"/>
                  <w:szCs w:val="22"/>
                </w:rPr>
              </w:rPrChange>
            </w:rPr>
            <w:delText>.</w:delText>
          </w:r>
        </w:del>
      </w:ins>
      <w:ins w:id="638" w:author=" " w:date="2011-09-21T10:46:00Z">
        <w:del w:id="639" w:author="mairie falgoux" w:date="2019-11-19T11:46:00Z">
          <w:r w:rsidDel="00B648DE">
            <w:rPr>
              <w:sz w:val="22"/>
              <w:szCs w:val="22"/>
            </w:rPr>
            <w:delText>)</w:delText>
          </w:r>
        </w:del>
      </w:ins>
      <w:del w:id="640" w:author="mairie falgoux" w:date="2019-11-19T11:46:00Z">
        <w:r w:rsidDel="00B648DE">
          <w:rPr>
            <w:sz w:val="22"/>
            <w:szCs w:val="22"/>
          </w:rPr>
          <w:delText>. Chauffage électrique. Poêle à bois. TV. Lave-linge. Terrain clos. Salon de jardin. Barbecue. Micro-ondes. Commerces à 2 km. 25 km de Mauriac. 20 km Salers. 60 km Aurillac. Situé au cœur du volcan cantalien.</w:delText>
        </w:r>
      </w:del>
    </w:p>
    <w:p w14:paraId="0EF01011" w14:textId="77777777" w:rsidR="00F20666" w:rsidRPr="00F20666" w:rsidRDefault="00F20666">
      <w:pPr>
        <w:numPr>
          <w:numberingChange w:id="641" w:author="Céline" w:date="2006-08-10T15:33:00Z" w:original=""/>
        </w:numPr>
        <w:spacing w:before="240" w:after="80"/>
        <w:jc w:val="both"/>
        <w:rPr>
          <w:sz w:val="6"/>
          <w:szCs w:val="22"/>
          <w:rPrChange w:id="642" w:author=" " w:date="2011-09-21T10:35:00Z">
            <w:rPr>
              <w:sz w:val="22"/>
              <w:szCs w:val="22"/>
            </w:rPr>
          </w:rPrChange>
        </w:rPr>
        <w:pPrChange w:id="643" w:author=" " w:date="2011-09-21T10:34:00Z">
          <w:pPr>
            <w:numPr>
              <w:numId w:val="4"/>
            </w:numPr>
            <w:tabs>
              <w:tab w:val="num" w:pos="360"/>
            </w:tabs>
            <w:spacing w:after="120"/>
            <w:ind w:left="357" w:hanging="357"/>
            <w:jc w:val="both"/>
          </w:pPr>
        </w:pPrChange>
      </w:pPr>
    </w:p>
    <w:p w14:paraId="2AA503F7" w14:textId="04786155" w:rsidR="00F20666" w:rsidDel="008B246B" w:rsidRDefault="00E13897" w:rsidP="00F435EC">
      <w:pPr>
        <w:spacing w:before="240" w:after="120"/>
        <w:jc w:val="center"/>
        <w:rPr>
          <w:del w:id="644" w:author=" " w:date="2011-09-21T10:35:00Z"/>
          <w:sz w:val="22"/>
          <w:szCs w:val="22"/>
        </w:rPr>
      </w:pPr>
      <w:r>
        <w:rPr>
          <w:b/>
          <w:bCs/>
          <w:sz w:val="22"/>
          <w:szCs w:val="22"/>
        </w:rPr>
        <w:t xml:space="preserve">Pour notre gîte </w:t>
      </w:r>
      <w:ins w:id="645" w:author=" " w:date="2011-09-21T10:34:00Z">
        <w:r>
          <w:rPr>
            <w:b/>
            <w:bCs/>
            <w:sz w:val="22"/>
            <w:szCs w:val="22"/>
          </w:rPr>
          <w:t>d</w:t>
        </w:r>
      </w:ins>
      <w:ins w:id="646" w:author=" " w:date="2011-09-21T10:35:00Z">
        <w:r>
          <w:rPr>
            <w:b/>
            <w:bCs/>
            <w:sz w:val="22"/>
            <w:szCs w:val="22"/>
          </w:rPr>
          <w:t xml:space="preserve">’étape </w:t>
        </w:r>
      </w:ins>
      <w:r>
        <w:rPr>
          <w:b/>
          <w:bCs/>
          <w:sz w:val="22"/>
          <w:szCs w:val="22"/>
        </w:rPr>
        <w:t xml:space="preserve">communal </w:t>
      </w:r>
      <w:ins w:id="647" w:author=" " w:date="2011-09-21T10:35:00Z">
        <w:r>
          <w:rPr>
            <w:b/>
            <w:bCs/>
            <w:sz w:val="22"/>
            <w:szCs w:val="22"/>
          </w:rPr>
          <w:t xml:space="preserve">(24 couchages avec 2 dortoirs + 2 chambres individuelles) </w:t>
        </w:r>
      </w:ins>
      <w:r>
        <w:rPr>
          <w:b/>
          <w:bCs/>
          <w:sz w:val="22"/>
          <w:szCs w:val="22"/>
        </w:rPr>
        <w:t>et notre aire naturelle de camping</w:t>
      </w:r>
      <w:ins w:id="648" w:author="mairie falgoux" w:date="2020-09-17T13:06:00Z">
        <w:r w:rsidR="008B246B">
          <w:rPr>
            <w:sz w:val="22"/>
            <w:szCs w:val="22"/>
          </w:rPr>
          <w:t xml:space="preserve">, </w:t>
        </w:r>
      </w:ins>
      <w:del w:id="649" w:author="mairie falgoux" w:date="2020-09-17T13:06:00Z">
        <w:r w:rsidDel="008B246B">
          <w:rPr>
            <w:sz w:val="22"/>
            <w:szCs w:val="22"/>
          </w:rPr>
          <w:delText xml:space="preserve">, contacter </w:delText>
        </w:r>
      </w:del>
      <w:ins w:id="650" w:author="poste" w:date="2015-05-26T11:54:00Z">
        <w:del w:id="651" w:author="mairie falgoux" w:date="2020-09-17T13:06:00Z">
          <w:r w:rsidDel="008B246B">
            <w:rPr>
              <w:sz w:val="22"/>
              <w:szCs w:val="22"/>
            </w:rPr>
            <w:delText>la Mairie</w:delText>
          </w:r>
        </w:del>
      </w:ins>
      <w:del w:id="652" w:author="mairie falgoux" w:date="2020-09-17T13:06:00Z">
        <w:r w:rsidDel="008B246B">
          <w:rPr>
            <w:sz w:val="22"/>
            <w:szCs w:val="22"/>
          </w:rPr>
          <w:delText>M</w:delText>
        </w:r>
        <w:r w:rsidDel="008B246B">
          <w:rPr>
            <w:sz w:val="22"/>
            <w:szCs w:val="22"/>
            <w:vertAlign w:val="superscript"/>
            <w:rPrChange w:id="653" w:author=" " w:date="2011-09-21T10:35:00Z">
              <w:rPr>
                <w:sz w:val="22"/>
                <w:szCs w:val="22"/>
              </w:rPr>
            </w:rPrChange>
          </w:rPr>
          <w:delText>me</w:delText>
        </w:r>
        <w:r w:rsidDel="008B246B">
          <w:rPr>
            <w:sz w:val="22"/>
            <w:szCs w:val="22"/>
          </w:rPr>
          <w:delText xml:space="preserve"> Annie </w:delText>
        </w:r>
      </w:del>
      <w:ins w:id="654" w:author=" " w:date="2001-04-21T15:19:00Z">
        <w:del w:id="655" w:author="mairie falgoux" w:date="2020-09-17T13:06:00Z">
          <w:r w:rsidDel="008B246B">
            <w:rPr>
              <w:sz w:val="22"/>
              <w:szCs w:val="22"/>
            </w:rPr>
            <w:delText xml:space="preserve">Véronique </w:delText>
          </w:r>
        </w:del>
      </w:ins>
      <w:del w:id="656" w:author="mairie falgoux" w:date="2020-09-17T13:06:00Z">
        <w:r w:rsidDel="008B246B">
          <w:rPr>
            <w:sz w:val="22"/>
            <w:szCs w:val="22"/>
          </w:rPr>
          <w:delText>SIMON 15380 LE FALGOUX</w:delText>
        </w:r>
      </w:del>
      <w:ins w:id="657" w:author="Mairie - LE FALGOUX" w:date="2018-05-17T14:26:00Z">
        <w:del w:id="658" w:author="mairie falgoux" w:date="2020-09-17T13:06:00Z">
          <w:r w:rsidDel="008B246B">
            <w:rPr>
              <w:sz w:val="22"/>
              <w:szCs w:val="22"/>
            </w:rPr>
            <w:delText>Mme d’HOOGHE</w:delText>
          </w:r>
        </w:del>
      </w:ins>
      <w:del w:id="659" w:author="mairie falgoux" w:date="2020-09-17T13:06:00Z">
        <w:r w:rsidDel="008B246B">
          <w:rPr>
            <w:sz w:val="22"/>
            <w:szCs w:val="22"/>
          </w:rPr>
          <w:delText xml:space="preserve"> – </w:delText>
        </w:r>
        <w:r w:rsidDel="008B246B">
          <w:rPr>
            <w:sz w:val="22"/>
            <w:szCs w:val="22"/>
          </w:rPr>
          <w:sym w:font="Wingdings 2" w:char="0027"/>
        </w:r>
        <w:r w:rsidDel="008B246B">
          <w:rPr>
            <w:sz w:val="22"/>
            <w:szCs w:val="22"/>
          </w:rPr>
          <w:delText> : 04</w:delText>
        </w:r>
      </w:del>
      <w:ins w:id="660" w:author="Mairie - LE FALGOUX" w:date="2018-05-17T14:26:00Z">
        <w:del w:id="661" w:author="mairie falgoux" w:date="2020-09-17T13:06:00Z">
          <w:r w:rsidDel="008B246B">
            <w:rPr>
              <w:sz w:val="22"/>
              <w:szCs w:val="22"/>
            </w:rPr>
            <w:delText>6</w:delText>
          </w:r>
        </w:del>
      </w:ins>
      <w:del w:id="662" w:author="mairie falgoux" w:date="2020-09-17T13:06:00Z">
        <w:r w:rsidDel="008B246B">
          <w:rPr>
            <w:sz w:val="22"/>
            <w:szCs w:val="22"/>
          </w:rPr>
          <w:delText>.71</w:delText>
        </w:r>
      </w:del>
      <w:ins w:id="663" w:author="Mairie - LE FALGOUX" w:date="2018-05-17T14:26:00Z">
        <w:del w:id="664" w:author="mairie falgoux" w:date="2020-09-17T13:06:00Z">
          <w:r w:rsidDel="008B246B">
            <w:rPr>
              <w:sz w:val="22"/>
              <w:szCs w:val="22"/>
            </w:rPr>
            <w:delText>95</w:delText>
          </w:r>
        </w:del>
      </w:ins>
      <w:del w:id="665" w:author="mairie falgoux" w:date="2020-09-17T13:06:00Z">
        <w:r w:rsidDel="008B246B">
          <w:rPr>
            <w:sz w:val="22"/>
            <w:szCs w:val="22"/>
          </w:rPr>
          <w:delText>.69</w:delText>
        </w:r>
      </w:del>
      <w:ins w:id="666" w:author="Mairie - LE FALGOUX" w:date="2018-05-17T14:27:00Z">
        <w:del w:id="667" w:author="mairie falgoux" w:date="2020-09-17T13:06:00Z">
          <w:r w:rsidDel="008B246B">
            <w:rPr>
              <w:sz w:val="22"/>
              <w:szCs w:val="22"/>
            </w:rPr>
            <w:delText>38</w:delText>
          </w:r>
        </w:del>
      </w:ins>
      <w:del w:id="668" w:author="mairie falgoux" w:date="2020-09-17T13:06:00Z">
        <w:r w:rsidDel="008B246B">
          <w:rPr>
            <w:sz w:val="22"/>
            <w:szCs w:val="22"/>
          </w:rPr>
          <w:delText>.52</w:delText>
        </w:r>
      </w:del>
      <w:ins w:id="669" w:author="poste" w:date="2015-05-26T11:54:00Z">
        <w:del w:id="670" w:author="mairie falgoux" w:date="2020-09-17T13:06:00Z">
          <w:r w:rsidDel="008B246B">
            <w:rPr>
              <w:sz w:val="22"/>
              <w:szCs w:val="22"/>
            </w:rPr>
            <w:delText>51</w:delText>
          </w:r>
        </w:del>
      </w:ins>
      <w:ins w:id="671" w:author="Mairie - LE FALGOUX" w:date="2018-05-17T14:27:00Z">
        <w:del w:id="672" w:author="mairie falgoux" w:date="2020-09-17T13:06:00Z">
          <w:r w:rsidDel="008B246B">
            <w:rPr>
              <w:sz w:val="22"/>
              <w:szCs w:val="22"/>
            </w:rPr>
            <w:delText>7</w:delText>
          </w:r>
        </w:del>
      </w:ins>
      <w:del w:id="673" w:author="mairie falgoux" w:date="2020-09-17T13:06:00Z">
        <w:r w:rsidDel="008B246B">
          <w:rPr>
            <w:sz w:val="22"/>
            <w:szCs w:val="22"/>
          </w:rPr>
          <w:delText>.</w:delText>
        </w:r>
      </w:del>
      <w:ins w:id="674" w:author="Mairie - LE FALGOUX" w:date="2018-05-17T14:27:00Z">
        <w:del w:id="675" w:author="mairie falgoux" w:date="2020-09-17T13:06:00Z">
          <w:r w:rsidDel="008B246B">
            <w:rPr>
              <w:sz w:val="22"/>
              <w:szCs w:val="22"/>
            </w:rPr>
            <w:delText>12</w:delText>
          </w:r>
        </w:del>
      </w:ins>
      <w:ins w:id="676" w:author="poste" w:date="2015-05-26T11:54:00Z">
        <w:del w:id="677" w:author="Mairie - LE FALGOUX" w:date="2018-05-17T14:27:00Z">
          <w:r>
            <w:rPr>
              <w:sz w:val="22"/>
              <w:szCs w:val="22"/>
            </w:rPr>
            <w:delText>28</w:delText>
          </w:r>
        </w:del>
      </w:ins>
      <w:del w:id="678" w:author=" " w:date="2001-04-21T15:19:00Z">
        <w:r>
          <w:rPr>
            <w:sz w:val="22"/>
            <w:szCs w:val="22"/>
          </w:rPr>
          <w:delText>76</w:delText>
        </w:r>
      </w:del>
      <w:ins w:id="679" w:author=" " w:date="2001-04-21T15:19:00Z">
        <w:del w:id="680" w:author="poste" w:date="2015-05-26T11:54:00Z">
          <w:r>
            <w:rPr>
              <w:sz w:val="22"/>
              <w:szCs w:val="22"/>
            </w:rPr>
            <w:delText>63</w:delText>
          </w:r>
        </w:del>
      </w:ins>
    </w:p>
    <w:p w14:paraId="391861E2" w14:textId="77777777" w:rsidR="008B246B" w:rsidRDefault="008B246B" w:rsidP="00F435EC">
      <w:pPr>
        <w:numPr>
          <w:numberingChange w:id="681" w:author="Céline" w:date="2006-08-10T15:33:00Z" w:original=""/>
        </w:numPr>
        <w:spacing w:before="240" w:after="120"/>
        <w:jc w:val="center"/>
        <w:rPr>
          <w:ins w:id="682" w:author="mairie falgoux" w:date="2020-09-17T13:07:00Z"/>
          <w:sz w:val="22"/>
          <w:szCs w:val="22"/>
        </w:rPr>
      </w:pPr>
    </w:p>
    <w:p w14:paraId="46EB1473" w14:textId="586A940C" w:rsidR="00DA4039" w:rsidRPr="008B246B" w:rsidRDefault="008B246B" w:rsidP="00F435EC">
      <w:pPr>
        <w:numPr>
          <w:numberingChange w:id="683" w:author="Céline" w:date="2006-08-10T15:33:00Z" w:original=""/>
        </w:numPr>
        <w:spacing w:before="240" w:after="120"/>
        <w:jc w:val="center"/>
        <w:rPr>
          <w:rStyle w:val="Lienhypertexte"/>
          <w:i/>
          <w:sz w:val="22"/>
          <w:szCs w:val="22"/>
        </w:rPr>
      </w:pPr>
      <w:ins w:id="684" w:author="mairie falgoux" w:date="2020-09-17T13:08:00Z">
        <w:r>
          <w:rPr>
            <w:sz w:val="22"/>
            <w:szCs w:val="22"/>
          </w:rPr>
          <w:t>Contact :</w:t>
        </w:r>
      </w:ins>
      <w:ins w:id="685" w:author="mairie falgoux" w:date="2020-09-17T13:09:00Z">
        <w:r>
          <w:rPr>
            <w:sz w:val="22"/>
            <w:szCs w:val="22"/>
          </w:rPr>
          <w:t xml:space="preserve"> </w:t>
        </w:r>
      </w:ins>
      <w:ins w:id="686" w:author="mairie falgoux" w:date="2020-09-17T13:07:00Z">
        <w:r w:rsidRPr="008B246B">
          <w:rPr>
            <w:rStyle w:val="Lienhypertexte"/>
            <w:i/>
            <w:sz w:val="22"/>
            <w:szCs w:val="22"/>
          </w:rPr>
          <w:t>reservation.lefalgoux@gmail.com</w:t>
        </w:r>
      </w:ins>
    </w:p>
    <w:p w14:paraId="12A9A98B" w14:textId="11D9E615" w:rsidR="00DA4039" w:rsidRDefault="00DA4039" w:rsidP="00F435EC">
      <w:pPr>
        <w:numPr>
          <w:numberingChange w:id="687" w:author="Céline" w:date="2006-08-10T15:33:00Z" w:original=""/>
        </w:numPr>
        <w:spacing w:before="240" w:after="120"/>
        <w:jc w:val="center"/>
        <w:rPr>
          <w:sz w:val="22"/>
          <w:szCs w:val="22"/>
        </w:rPr>
      </w:pPr>
    </w:p>
    <w:p w14:paraId="6F5C6A06" w14:textId="64585798" w:rsidR="00DA4039" w:rsidRPr="00DA4039" w:rsidDel="00DA4039" w:rsidRDefault="00DA4039" w:rsidP="00F435EC">
      <w:pPr>
        <w:pStyle w:val="Paragraphedeliste"/>
        <w:numPr>
          <w:ilvl w:val="0"/>
          <w:numId w:val="7"/>
          <w:numberingChange w:id="688" w:author="Céline" w:date="2006-08-10T15:33:00Z" w:original=""/>
        </w:numPr>
        <w:spacing w:before="240" w:after="120"/>
        <w:ind w:left="284"/>
        <w:rPr>
          <w:del w:id="689" w:author="mairie falgoux" w:date="2019-12-03T10:53:00Z"/>
          <w:b/>
          <w:bCs/>
          <w:sz w:val="22"/>
          <w:szCs w:val="22"/>
        </w:rPr>
      </w:pPr>
    </w:p>
    <w:p w14:paraId="39722439" w14:textId="2EE1F611" w:rsidR="00DA4039" w:rsidRPr="00DA4039" w:rsidDel="00DA4039" w:rsidRDefault="00DA4039" w:rsidP="00F435EC">
      <w:pPr>
        <w:pStyle w:val="Paragraphedeliste"/>
        <w:numPr>
          <w:numberingChange w:id="690" w:author="Céline" w:date="2006-08-10T15:33:00Z" w:original=""/>
        </w:numPr>
        <w:spacing w:before="240" w:after="120"/>
        <w:ind w:left="284"/>
        <w:rPr>
          <w:del w:id="691" w:author="mairie falgoux" w:date="2019-12-03T10:52:00Z"/>
          <w:b/>
          <w:bCs/>
          <w:sz w:val="22"/>
          <w:szCs w:val="22"/>
        </w:rPr>
      </w:pPr>
    </w:p>
    <w:p w14:paraId="1795DF84" w14:textId="77777777" w:rsidR="00F20666" w:rsidRDefault="00F20666" w:rsidP="00F435EC">
      <w:pPr>
        <w:spacing w:before="240" w:after="120"/>
        <w:jc w:val="both"/>
        <w:rPr>
          <w:del w:id="692" w:author=" " w:date="2011-09-21T10:28:00Z"/>
          <w:sz w:val="22"/>
          <w:szCs w:val="22"/>
        </w:rPr>
      </w:pPr>
    </w:p>
    <w:p w14:paraId="6BAC9B0D" w14:textId="77777777" w:rsidR="00F20666" w:rsidRDefault="00E13897" w:rsidP="00F435EC">
      <w:pPr>
        <w:tabs>
          <w:tab w:val="left" w:pos="5670"/>
        </w:tabs>
        <w:spacing w:before="240"/>
        <w:jc w:val="both"/>
        <w:rPr>
          <w:del w:id="693" w:author=" " w:date="2011-09-21T10:28:00Z"/>
          <w:sz w:val="22"/>
          <w:szCs w:val="22"/>
        </w:rPr>
      </w:pPr>
      <w:del w:id="694" w:author=" " w:date="2011-09-21T10:28:00Z">
        <w:r>
          <w:rPr>
            <w:sz w:val="22"/>
            <w:szCs w:val="22"/>
          </w:rPr>
          <w:tab/>
          <w:delText>Le Maire,</w:delText>
        </w:r>
      </w:del>
    </w:p>
    <w:p w14:paraId="57C5223B" w14:textId="77777777" w:rsidR="00F20666" w:rsidRDefault="00E13897">
      <w:pPr>
        <w:spacing w:before="240" w:after="120"/>
        <w:jc w:val="center"/>
        <w:rPr>
          <w:sz w:val="22"/>
          <w:szCs w:val="22"/>
        </w:rPr>
        <w:pPrChange w:id="695" w:author=" " w:date="2011-09-21T10:35:00Z">
          <w:pPr>
            <w:tabs>
              <w:tab w:val="left" w:pos="5670"/>
            </w:tabs>
            <w:spacing w:after="120"/>
            <w:jc w:val="both"/>
          </w:pPr>
        </w:pPrChange>
      </w:pPr>
      <w:del w:id="696" w:author=" " w:date="2011-09-21T10:28:00Z">
        <w:r>
          <w:rPr>
            <w:sz w:val="22"/>
            <w:szCs w:val="22"/>
          </w:rPr>
          <w:tab/>
        </w:r>
      </w:del>
      <w:del w:id="697" w:author=" " w:date="2001-04-21T15:19:00Z">
        <w:r>
          <w:rPr>
            <w:sz w:val="22"/>
            <w:szCs w:val="22"/>
          </w:rPr>
          <w:delText>Joëlle BORDERIE</w:delText>
        </w:r>
      </w:del>
    </w:p>
    <w:sectPr w:rsidR="00F20666">
      <w:footerReference w:type="default" r:id="rId10"/>
      <w:pgSz w:w="11907" w:h="16840" w:code="9"/>
      <w:pgMar w:top="709" w:right="624" w:bottom="709" w:left="624" w:header="0" w:footer="0" w:gutter="0"/>
      <w:cols w:space="720"/>
      <w:noEndnote/>
      <w:sectPrChange w:id="708" w:author=" " w:date="2011-09-21T10:28:00Z">
        <w:sectPr w:rsidR="00F20666">
          <w:pgMar w:top="1241" w:right="1134" w:bottom="1134" w:left="1134" w:header="709" w:footer="1021"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45BDC" w14:textId="77777777" w:rsidR="00F20666" w:rsidRDefault="00E13897">
      <w:r>
        <w:separator/>
      </w:r>
    </w:p>
  </w:endnote>
  <w:endnote w:type="continuationSeparator" w:id="0">
    <w:p w14:paraId="545C4E94" w14:textId="77777777" w:rsidR="00F20666" w:rsidRDefault="00E13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7AD24" w14:textId="77777777" w:rsidR="00F20666" w:rsidRDefault="00E13897">
    <w:pPr>
      <w:widowControl w:val="0"/>
      <w:tabs>
        <w:tab w:val="center" w:pos="4819"/>
        <w:tab w:val="right" w:pos="9639"/>
      </w:tabs>
      <w:autoSpaceDE w:val="0"/>
      <w:autoSpaceDN w:val="0"/>
      <w:adjustRightInd w:val="0"/>
      <w:jc w:val="center"/>
      <w:rPr>
        <w:sz w:val="18"/>
        <w:szCs w:val="18"/>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Pr>
        <w:rStyle w:val="Numrodepage"/>
        <w:noProof/>
      </w:rPr>
      <w:t>1</w:t>
    </w:r>
    <w:r>
      <w:rPr>
        <w:rStyle w:val="Numrodepage"/>
      </w:rPr>
      <w:fldChar w:fldCharType="end"/>
    </w:r>
  </w:p>
  <w:p w14:paraId="651A3510" w14:textId="4F7CB3AA" w:rsidR="00F20666" w:rsidRDefault="00E13897">
    <w:pPr>
      <w:widowControl w:val="0"/>
      <w:tabs>
        <w:tab w:val="center" w:pos="4819"/>
        <w:tab w:val="right" w:pos="9639"/>
      </w:tabs>
      <w:autoSpaceDE w:val="0"/>
      <w:autoSpaceDN w:val="0"/>
      <w:adjustRightInd w:val="0"/>
      <w:jc w:val="center"/>
      <w:rPr>
        <w:vanish/>
        <w:sz w:val="16"/>
        <w:szCs w:val="16"/>
      </w:rPr>
    </w:pPr>
    <w:r>
      <w:rPr>
        <w:vanish/>
        <w:sz w:val="16"/>
        <w:szCs w:val="16"/>
      </w:rPr>
      <w:fldChar w:fldCharType="begin"/>
    </w:r>
    <w:r>
      <w:rPr>
        <w:vanish/>
        <w:sz w:val="16"/>
        <w:szCs w:val="16"/>
      </w:rPr>
      <w:instrText xml:space="preserve"> FILENAME \p </w:instrText>
    </w:r>
    <w:r>
      <w:rPr>
        <w:vanish/>
        <w:sz w:val="16"/>
        <w:szCs w:val="16"/>
      </w:rPr>
      <w:fldChar w:fldCharType="separate"/>
    </w:r>
    <w:ins w:id="364" w:author="mairie falgoux" w:date="2021-04-29T11:44:00Z">
      <w:r w:rsidR="00A226F8">
        <w:rPr>
          <w:noProof/>
          <w:vanish/>
          <w:sz w:val="16"/>
          <w:szCs w:val="16"/>
        </w:rPr>
        <w:t>G:\Tourisme\Liste Gîtes Privés 2021.docx</w:t>
      </w:r>
    </w:ins>
    <w:ins w:id="365" w:author="Mairie - LE FALGOUX" w:date="2018-05-17T14:27:00Z">
      <w:del w:id="366" w:author="mairie falgoux" w:date="2020-01-21T17:19:00Z">
        <w:r w:rsidDel="00C136F8">
          <w:rPr>
            <w:noProof/>
            <w:vanish/>
            <w:sz w:val="16"/>
            <w:szCs w:val="16"/>
          </w:rPr>
          <w:delText>H:\Tourisme\Liste Gîtes Privés 2015.docx</w:delText>
        </w:r>
      </w:del>
    </w:ins>
    <w:ins w:id="367" w:author="poste" w:date="2015-09-03T13:01:00Z">
      <w:del w:id="368" w:author="mairie falgoux" w:date="2020-01-21T17:19:00Z">
        <w:r w:rsidDel="00C136F8">
          <w:rPr>
            <w:noProof/>
            <w:vanish/>
            <w:sz w:val="16"/>
            <w:szCs w:val="16"/>
          </w:rPr>
          <w:delText>G:\Tourisme\Liste Gîtes Privés 2015.docx</w:delText>
        </w:r>
      </w:del>
    </w:ins>
    <w:ins w:id="369" w:author=" " w:date="2012-12-18T12:33:00Z">
      <w:del w:id="370" w:author="mairie falgoux" w:date="2020-01-21T17:19:00Z">
        <w:r w:rsidDel="00C136F8">
          <w:rPr>
            <w:noProof/>
            <w:vanish/>
            <w:sz w:val="16"/>
            <w:szCs w:val="16"/>
          </w:rPr>
          <w:delText>C:\Documents and Settings\All Users\Documents\MAIRIE\Tourisme\Liste Gîtes Privés 2011.docx</w:delText>
        </w:r>
      </w:del>
    </w:ins>
    <w:ins w:id="371" w:author="MAIRIE DU FALGOUX" w:date="2008-01-30T10:51:00Z">
      <w:del w:id="372" w:author="mairie falgoux" w:date="2020-01-21T17:19:00Z">
        <w:r w:rsidDel="00C136F8">
          <w:rPr>
            <w:noProof/>
            <w:vanish/>
            <w:sz w:val="16"/>
            <w:szCs w:val="16"/>
          </w:rPr>
          <w:delText>C:\Documents and Settings\Secrétariat\Mes documents\Mairie\Tourisme\Liste Gîtes Privés.doc</w:delText>
        </w:r>
      </w:del>
    </w:ins>
    <w:del w:id="373" w:author="mairie falgoux" w:date="2020-01-21T17:19:00Z">
      <w:r w:rsidDel="00C136F8">
        <w:rPr>
          <w:noProof/>
          <w:vanish/>
          <w:sz w:val="16"/>
          <w:szCs w:val="16"/>
        </w:rPr>
        <w:delText>C:\Documents and Settings\Céline\Mes documents\Mairie\Tourisme\Liste Gîtes Privés.doc</w:delText>
      </w:r>
    </w:del>
    <w:r>
      <w:rPr>
        <w:vanish/>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BADA" w14:textId="77777777" w:rsidR="00F20666" w:rsidRDefault="00E13897">
    <w:pPr>
      <w:widowControl w:val="0"/>
      <w:tabs>
        <w:tab w:val="center" w:pos="4819"/>
        <w:tab w:val="right" w:pos="9639"/>
      </w:tabs>
      <w:autoSpaceDE w:val="0"/>
      <w:autoSpaceDN w:val="0"/>
      <w:adjustRightInd w:val="0"/>
      <w:jc w:val="center"/>
      <w:rPr>
        <w:sz w:val="18"/>
        <w:szCs w:val="18"/>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Pr>
        <w:rStyle w:val="Numrodepage"/>
        <w:noProof/>
      </w:rPr>
      <w:t>1</w:t>
    </w:r>
    <w:r>
      <w:rPr>
        <w:rStyle w:val="Numrodepage"/>
      </w:rPr>
      <w:fldChar w:fldCharType="end"/>
    </w:r>
  </w:p>
  <w:p w14:paraId="70062A10" w14:textId="2EE74BF4" w:rsidR="00F20666" w:rsidRDefault="00E13897">
    <w:pPr>
      <w:widowControl w:val="0"/>
      <w:tabs>
        <w:tab w:val="center" w:pos="4819"/>
        <w:tab w:val="right" w:pos="9639"/>
      </w:tabs>
      <w:autoSpaceDE w:val="0"/>
      <w:autoSpaceDN w:val="0"/>
      <w:adjustRightInd w:val="0"/>
      <w:jc w:val="center"/>
      <w:rPr>
        <w:vanish/>
        <w:sz w:val="16"/>
        <w:szCs w:val="16"/>
      </w:rPr>
    </w:pPr>
    <w:r>
      <w:rPr>
        <w:vanish/>
        <w:sz w:val="16"/>
        <w:szCs w:val="16"/>
      </w:rPr>
      <w:fldChar w:fldCharType="begin"/>
    </w:r>
    <w:r>
      <w:rPr>
        <w:vanish/>
        <w:sz w:val="16"/>
        <w:szCs w:val="16"/>
      </w:rPr>
      <w:instrText xml:space="preserve"> FILENAME \p </w:instrText>
    </w:r>
    <w:r>
      <w:rPr>
        <w:vanish/>
        <w:sz w:val="16"/>
        <w:szCs w:val="16"/>
      </w:rPr>
      <w:fldChar w:fldCharType="separate"/>
    </w:r>
    <w:ins w:id="698" w:author="mairie falgoux" w:date="2021-04-29T11:44:00Z">
      <w:r w:rsidR="00A226F8">
        <w:rPr>
          <w:noProof/>
          <w:vanish/>
          <w:sz w:val="16"/>
          <w:szCs w:val="16"/>
        </w:rPr>
        <w:t>G:\Tourisme\Liste Gîtes Privés 2021.docx</w:t>
      </w:r>
    </w:ins>
    <w:ins w:id="699" w:author="Mairie - LE FALGOUX" w:date="2018-05-17T14:27:00Z">
      <w:del w:id="700" w:author="mairie falgoux" w:date="2020-01-21T17:19:00Z">
        <w:r w:rsidDel="00C136F8">
          <w:rPr>
            <w:noProof/>
            <w:vanish/>
            <w:sz w:val="16"/>
            <w:szCs w:val="16"/>
          </w:rPr>
          <w:delText>H:\Tourisme\Liste Gîtes Privés 2015.docx</w:delText>
        </w:r>
      </w:del>
    </w:ins>
    <w:ins w:id="701" w:author="poste" w:date="2015-09-03T13:01:00Z">
      <w:del w:id="702" w:author="mairie falgoux" w:date="2020-01-21T17:19:00Z">
        <w:r w:rsidDel="00C136F8">
          <w:rPr>
            <w:noProof/>
            <w:vanish/>
            <w:sz w:val="16"/>
            <w:szCs w:val="16"/>
          </w:rPr>
          <w:delText>G:\Tourisme\Liste Gîtes Privés 2015.docx</w:delText>
        </w:r>
      </w:del>
    </w:ins>
    <w:ins w:id="703" w:author=" " w:date="2012-04-30T11:51:00Z">
      <w:del w:id="704" w:author="mairie falgoux" w:date="2020-01-21T17:19:00Z">
        <w:r w:rsidDel="00C136F8">
          <w:rPr>
            <w:noProof/>
            <w:vanish/>
            <w:sz w:val="16"/>
            <w:szCs w:val="16"/>
          </w:rPr>
          <w:delText>C:\Documents and Settings\All Users\Documents\MAIRIE\Tourisme\Liste Gîtes Privés 2011.docx</w:delText>
        </w:r>
      </w:del>
    </w:ins>
    <w:ins w:id="705" w:author="MAIRIE DU FALGOUX" w:date="2008-01-30T10:51:00Z">
      <w:del w:id="706" w:author="mairie falgoux" w:date="2020-01-21T17:19:00Z">
        <w:r w:rsidDel="00C136F8">
          <w:rPr>
            <w:noProof/>
            <w:vanish/>
            <w:sz w:val="16"/>
            <w:szCs w:val="16"/>
          </w:rPr>
          <w:delText>C:\Documents and Settings\Secrétariat\Mes documents\Mairie\Tourisme\Liste Gîtes Privés.doc</w:delText>
        </w:r>
      </w:del>
    </w:ins>
    <w:del w:id="707" w:author="mairie falgoux" w:date="2020-01-21T17:19:00Z">
      <w:r w:rsidDel="00C136F8">
        <w:rPr>
          <w:noProof/>
          <w:vanish/>
          <w:sz w:val="16"/>
          <w:szCs w:val="16"/>
        </w:rPr>
        <w:delText>C:\Documents and Settings\Céline\Mes documents\Mairie\Tourisme\Liste Gîtes Privés.doc</w:delText>
      </w:r>
    </w:del>
    <w:r>
      <w:rPr>
        <w:vanish/>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F097A" w14:textId="77777777" w:rsidR="00F20666" w:rsidRDefault="00E13897">
      <w:r>
        <w:separator/>
      </w:r>
    </w:p>
  </w:footnote>
  <w:footnote w:type="continuationSeparator" w:id="0">
    <w:p w14:paraId="27C72776" w14:textId="77777777" w:rsidR="00F20666" w:rsidRDefault="00E13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AA335" w14:textId="77777777" w:rsidR="00F20666" w:rsidRDefault="00E13897">
    <w:pPr>
      <w:widowControl w:val="0"/>
      <w:tabs>
        <w:tab w:val="center" w:pos="4819"/>
        <w:tab w:val="right" w:pos="9639"/>
      </w:tabs>
      <w:autoSpaceDE w:val="0"/>
      <w:autoSpaceDN w:val="0"/>
      <w:adjustRightInd w:val="0"/>
      <w:spacing w:line="240" w:lineRule="atLeast"/>
      <w:jc w:val="center"/>
      <w:rPr>
        <w:b/>
        <w:bCs/>
        <w:spacing w:val="20"/>
        <w:sz w:val="36"/>
        <w:szCs w:val="36"/>
      </w:rPr>
    </w:pPr>
    <w:r>
      <w:rPr>
        <w:b/>
        <w:bCs/>
        <w:noProof/>
        <w:spacing w:val="20"/>
        <w:sz w:val="36"/>
        <w:szCs w:val="36"/>
      </w:rPr>
      <mc:AlternateContent>
        <mc:Choice Requires="wps">
          <w:drawing>
            <wp:anchor distT="0" distB="0" distL="114300" distR="114300" simplePos="0" relativeHeight="251657728" behindDoc="0" locked="0" layoutInCell="1" allowOverlap="1" wp14:anchorId="64B6940A" wp14:editId="4B5A25DD">
              <wp:simplePos x="0" y="0"/>
              <wp:positionH relativeFrom="column">
                <wp:posOffset>-125095</wp:posOffset>
              </wp:positionH>
              <wp:positionV relativeFrom="paragraph">
                <wp:posOffset>-104775</wp:posOffset>
              </wp:positionV>
              <wp:extent cx="1219200" cy="1295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6B6E25" w14:textId="77777777" w:rsidR="00F20666" w:rsidRDefault="00E13897">
                          <w:pPr>
                            <w:jc w:val="center"/>
                          </w:pPr>
                          <w:r>
                            <w:rPr>
                              <w:noProof/>
                            </w:rPr>
                            <w:drawing>
                              <wp:inline distT="0" distB="0" distL="0" distR="0" wp14:anchorId="10C046D0" wp14:editId="3B695F8C">
                                <wp:extent cx="1040765" cy="1303655"/>
                                <wp:effectExtent l="0" t="0" r="6985" b="0"/>
                                <wp:docPr id="2" name="Image 2" descr="Logo%20Mai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Mair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765" cy="13036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B6940A" id="_x0000_t202" coordsize="21600,21600" o:spt="202" path="m,l,21600r21600,l21600,xe">
              <v:stroke joinstyle="miter"/>
              <v:path gradientshapeok="t" o:connecttype="rect"/>
            </v:shapetype>
            <v:shape id="Text Box 3" o:spid="_x0000_s1026" type="#_x0000_t202" style="position:absolute;left:0;text-align:left;margin-left:-9.85pt;margin-top:-8.25pt;width:96pt;height:1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" stroked="f">
              <v:textbox>
                <w:txbxContent>
                  <w:p w14:paraId="5C6B6E25" w14:textId="77777777" w:rsidR="00F20666" w:rsidRDefault="00E13897">
                    <w:pPr>
                      <w:jc w:val="center"/>
                    </w:pPr>
                    <w:r>
                      <w:rPr>
                        <w:noProof/>
                      </w:rPr>
                      <w:drawing>
                        <wp:inline distT="0" distB="0" distL="0" distR="0" wp14:anchorId="10C046D0" wp14:editId="3B695F8C">
                          <wp:extent cx="1040765" cy="1303655"/>
                          <wp:effectExtent l="0" t="0" r="6985" b="0"/>
                          <wp:docPr id="2" name="Image 2" descr="Logo%20Mai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Mair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765" cy="1303655"/>
                                  </a:xfrm>
                                  <a:prstGeom prst="rect">
                                    <a:avLst/>
                                  </a:prstGeom>
                                  <a:noFill/>
                                  <a:ln>
                                    <a:noFill/>
                                  </a:ln>
                                </pic:spPr>
                              </pic:pic>
                            </a:graphicData>
                          </a:graphic>
                        </wp:inline>
                      </w:drawing>
                    </w:r>
                  </w:p>
                </w:txbxContent>
              </v:textbox>
            </v:shape>
          </w:pict>
        </mc:Fallback>
      </mc:AlternateContent>
    </w:r>
    <w:r>
      <w:rPr>
        <w:b/>
        <w:bCs/>
        <w:spacing w:val="20"/>
        <w:sz w:val="36"/>
        <w:szCs w:val="36"/>
      </w:rPr>
      <w:t>MAIRIE du FALGOUX</w:t>
    </w:r>
  </w:p>
  <w:p w14:paraId="5F13FA99" w14:textId="77777777" w:rsidR="00F20666" w:rsidRDefault="00E13897">
    <w:pPr>
      <w:widowControl w:val="0"/>
      <w:tabs>
        <w:tab w:val="center" w:pos="4819"/>
        <w:tab w:val="right" w:pos="9639"/>
      </w:tabs>
      <w:autoSpaceDE w:val="0"/>
      <w:autoSpaceDN w:val="0"/>
      <w:adjustRightInd w:val="0"/>
      <w:jc w:val="center"/>
      <w:rPr>
        <w:sz w:val="28"/>
        <w:szCs w:val="28"/>
      </w:rPr>
    </w:pPr>
    <w:r>
      <w:rPr>
        <w:sz w:val="28"/>
        <w:szCs w:val="28"/>
      </w:rPr>
      <w:t>– Le Bourg –</w:t>
    </w:r>
  </w:p>
  <w:p w14:paraId="1C81B153" w14:textId="77777777" w:rsidR="00F20666" w:rsidRDefault="00E13897">
    <w:pPr>
      <w:widowControl w:val="0"/>
      <w:tabs>
        <w:tab w:val="center" w:pos="4819"/>
        <w:tab w:val="right" w:pos="9639"/>
      </w:tabs>
      <w:autoSpaceDE w:val="0"/>
      <w:autoSpaceDN w:val="0"/>
      <w:adjustRightInd w:val="0"/>
      <w:jc w:val="center"/>
      <w:rPr>
        <w:sz w:val="28"/>
        <w:szCs w:val="28"/>
      </w:rPr>
    </w:pPr>
    <w:r>
      <w:rPr>
        <w:sz w:val="28"/>
        <w:szCs w:val="28"/>
      </w:rPr>
      <w:t>15380 LE FALGOUX</w:t>
    </w:r>
  </w:p>
  <w:p w14:paraId="367C8CA7" w14:textId="77777777" w:rsidR="00F20666" w:rsidRDefault="00E13897">
    <w:pPr>
      <w:widowControl w:val="0"/>
      <w:tabs>
        <w:tab w:val="center" w:pos="4819"/>
        <w:tab w:val="right" w:pos="9639"/>
      </w:tabs>
      <w:autoSpaceDE w:val="0"/>
      <w:autoSpaceDN w:val="0"/>
      <w:adjustRightInd w:val="0"/>
      <w:jc w:val="center"/>
      <w:rPr>
        <w:sz w:val="28"/>
        <w:szCs w:val="28"/>
      </w:rPr>
    </w:pPr>
    <w:r>
      <w:rPr>
        <w:sz w:val="28"/>
        <w:szCs w:val="28"/>
      </w:rPr>
      <w:sym w:font="Wingdings 2" w:char="F027"/>
    </w:r>
    <w:ins w:id="361" w:author="MAIRIE DU FALGOUX" w:date="2007-11-06T10:30:00Z">
      <w:r>
        <w:rPr>
          <w:sz w:val="28"/>
          <w:szCs w:val="28"/>
        </w:rPr>
        <w:t>/</w:t>
      </w:r>
      <w:r>
        <w:rPr>
          <w:sz w:val="28"/>
          <w:szCs w:val="28"/>
        </w:rPr>
        <w:sym w:font="Webdings" w:char="F0CA"/>
      </w:r>
    </w:ins>
    <w:r>
      <w:rPr>
        <w:sz w:val="28"/>
        <w:szCs w:val="28"/>
      </w:rPr>
      <w:t> : 04.71.69.51.28</w:t>
    </w:r>
  </w:p>
  <w:p w14:paraId="632CB1CA" w14:textId="77777777" w:rsidR="00F20666" w:rsidRDefault="00E13897">
    <w:pPr>
      <w:widowControl w:val="0"/>
      <w:tabs>
        <w:tab w:val="center" w:pos="4819"/>
        <w:tab w:val="right" w:pos="9639"/>
      </w:tabs>
      <w:autoSpaceDE w:val="0"/>
      <w:autoSpaceDN w:val="0"/>
      <w:adjustRightInd w:val="0"/>
      <w:jc w:val="center"/>
      <w:rPr>
        <w:del w:id="362" w:author="MAIRIE DU FALGOUX" w:date="2007-11-06T10:30:00Z"/>
        <w:sz w:val="28"/>
        <w:szCs w:val="28"/>
      </w:rPr>
    </w:pPr>
    <w:del w:id="363" w:author="MAIRIE DU FALGOUX" w:date="2007-11-06T10:30:00Z">
      <w:r>
        <w:rPr>
          <w:sz w:val="28"/>
          <w:szCs w:val="28"/>
        </w:rPr>
        <w:sym w:font="Webdings" w:char="F0CA"/>
      </w:r>
      <w:r>
        <w:rPr>
          <w:sz w:val="28"/>
          <w:szCs w:val="28"/>
        </w:rPr>
        <w:delText> : 04.71.69.50.59</w:delText>
      </w:r>
    </w:del>
  </w:p>
  <w:p w14:paraId="44AD8B64" w14:textId="77777777" w:rsidR="00F20666" w:rsidRDefault="00E13897">
    <w:pPr>
      <w:widowControl w:val="0"/>
      <w:tabs>
        <w:tab w:val="center" w:pos="4819"/>
        <w:tab w:val="right" w:pos="9639"/>
      </w:tabs>
      <w:autoSpaceDE w:val="0"/>
      <w:autoSpaceDN w:val="0"/>
      <w:adjustRightInd w:val="0"/>
      <w:spacing w:after="480"/>
      <w:jc w:val="center"/>
      <w:rPr>
        <w:lang w:val="de-DE"/>
      </w:rPr>
    </w:pPr>
    <w:r>
      <w:rPr>
        <w:lang w:val="de-DE"/>
      </w:rPr>
      <w:t>e-mail : mairie.lefalgoux@wanadoo.fr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E325C"/>
    <w:multiLevelType w:val="hybridMultilevel"/>
    <w:tmpl w:val="8EB67C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5445C9"/>
    <w:multiLevelType w:val="hybridMultilevel"/>
    <w:tmpl w:val="01DE21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AE1F7A"/>
    <w:multiLevelType w:val="hybridMultilevel"/>
    <w:tmpl w:val="A16C257E"/>
    <w:lvl w:ilvl="0" w:tplc="040C0001">
      <w:start w:val="1"/>
      <w:numFmt w:val="bullet"/>
      <w:lvlText w:val=""/>
      <w:lvlJc w:val="left"/>
      <w:pPr>
        <w:tabs>
          <w:tab w:val="num" w:pos="1494"/>
        </w:tabs>
        <w:ind w:left="1494" w:hanging="360"/>
      </w:pPr>
      <w:rPr>
        <w:rFonts w:ascii="Symbol" w:hAnsi="Symbol" w:hint="default"/>
      </w:rPr>
    </w:lvl>
    <w:lvl w:ilvl="1" w:tplc="040C0003" w:tentative="1">
      <w:start w:val="1"/>
      <w:numFmt w:val="bullet"/>
      <w:lvlText w:val="o"/>
      <w:lvlJc w:val="left"/>
      <w:pPr>
        <w:tabs>
          <w:tab w:val="num" w:pos="2214"/>
        </w:tabs>
        <w:ind w:left="2214" w:hanging="360"/>
      </w:pPr>
      <w:rPr>
        <w:rFonts w:ascii="Courier New" w:hAnsi="Courier New" w:cs="Courier New" w:hint="default"/>
      </w:rPr>
    </w:lvl>
    <w:lvl w:ilvl="2" w:tplc="040C0005" w:tentative="1">
      <w:start w:val="1"/>
      <w:numFmt w:val="bullet"/>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cs="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cs="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3" w15:restartNumberingAfterBreak="0">
    <w:nsid w:val="24080E3E"/>
    <w:multiLevelType w:val="hybridMultilevel"/>
    <w:tmpl w:val="4A700C5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95B53F2"/>
    <w:multiLevelType w:val="hybridMultilevel"/>
    <w:tmpl w:val="89B45F2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DA52AF"/>
    <w:multiLevelType w:val="hybridMultilevel"/>
    <w:tmpl w:val="BB62558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763389"/>
    <w:multiLevelType w:val="hybridMultilevel"/>
    <w:tmpl w:val="4D8677EE"/>
    <w:lvl w:ilvl="0" w:tplc="7A2ED7D2">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1"/>
  </w:num>
  <w:num w:numId="6">
    <w:abstractNumId w:val="3"/>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irie falgoux">
    <w15:presenceInfo w15:providerId="Windows Live" w15:userId="e86fcbc6d5882718"/>
  </w15:person>
  <w15:person w15:author="Mairie - LE FALGOUX">
    <w15:presenceInfo w15:providerId="None" w15:userId="Mairie - LE FALGOU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Formatting/>
  <w:documentProtection w:edit="trackedChanges" w:enforcement="1" w:cryptProviderType="rsaFull" w:cryptAlgorithmClass="hash" w:cryptAlgorithmType="typeAny" w:cryptAlgorithmSid="4" w:cryptSpinCount="100000" w:hash="3C7MAqwh/YJMrBd63nsRsWGkxwA=" w:salt="5UB8Zo+0rglvQS5RIdrKcg=="/>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666"/>
    <w:rsid w:val="000477B0"/>
    <w:rsid w:val="001B0431"/>
    <w:rsid w:val="001D3DF4"/>
    <w:rsid w:val="003252AC"/>
    <w:rsid w:val="003B283E"/>
    <w:rsid w:val="003F55BD"/>
    <w:rsid w:val="0042029C"/>
    <w:rsid w:val="005C0455"/>
    <w:rsid w:val="00667EED"/>
    <w:rsid w:val="006942BA"/>
    <w:rsid w:val="00713EBA"/>
    <w:rsid w:val="00714A1A"/>
    <w:rsid w:val="00732996"/>
    <w:rsid w:val="00797AF2"/>
    <w:rsid w:val="007F655D"/>
    <w:rsid w:val="00817C86"/>
    <w:rsid w:val="0086481C"/>
    <w:rsid w:val="008A0CDA"/>
    <w:rsid w:val="008B246B"/>
    <w:rsid w:val="009651A8"/>
    <w:rsid w:val="00A226F8"/>
    <w:rsid w:val="00A4589A"/>
    <w:rsid w:val="00A534DB"/>
    <w:rsid w:val="00A80B39"/>
    <w:rsid w:val="00AE4111"/>
    <w:rsid w:val="00B648DE"/>
    <w:rsid w:val="00C136F8"/>
    <w:rsid w:val="00D11455"/>
    <w:rsid w:val="00DA4039"/>
    <w:rsid w:val="00DF3559"/>
    <w:rsid w:val="00E13897"/>
    <w:rsid w:val="00E3379E"/>
    <w:rsid w:val="00E924D3"/>
    <w:rsid w:val="00F20666"/>
    <w:rsid w:val="00F435EC"/>
    <w:rsid w:val="00FD5618"/>
    <w:rsid w:val="00FE1A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oNotEmbedSmartTags/>
  <w:decimalSymbol w:val=","/>
  <w:listSeparator w:val=";"/>
  <w14:docId w14:val="4BC896B8"/>
  <w15:docId w15:val="{63850522-2968-4CB2-84DB-A771BB12A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style>
  <w:style w:type="character" w:styleId="Lienhypertexte">
    <w:name w:val="Hyperlink"/>
    <w:rPr>
      <w:color w:val="0000FF"/>
      <w:u w:val="single"/>
    </w:rPr>
  </w:style>
  <w:style w:type="character" w:styleId="Numrodepage">
    <w:name w:val="page number"/>
    <w:basedOn w:val="Policepardfaut"/>
  </w:style>
  <w:style w:type="paragraph" w:styleId="Rvision">
    <w:name w:val="Revision"/>
    <w:hidden/>
    <w:uiPriority w:val="99"/>
    <w:semiHidden/>
    <w:rPr>
      <w:sz w:val="24"/>
      <w:szCs w:val="24"/>
    </w:rPr>
  </w:style>
  <w:style w:type="paragraph" w:styleId="Paragraphedeliste">
    <w:name w:val="List Paragraph"/>
    <w:basedOn w:val="Normal"/>
    <w:uiPriority w:val="34"/>
    <w:qFormat/>
    <w:rsid w:val="0042029C"/>
    <w:pPr>
      <w:ind w:left="720"/>
      <w:contextualSpacing/>
    </w:pPr>
  </w:style>
  <w:style w:type="character" w:customStyle="1" w:styleId="spcoordproplbl">
    <w:name w:val="sp_coordproplbl"/>
    <w:basedOn w:val="Policepardfaut"/>
    <w:rsid w:val="00DA4039"/>
  </w:style>
  <w:style w:type="character" w:styleId="Mentionnonrsolue">
    <w:name w:val="Unresolved Mention"/>
    <w:basedOn w:val="Policepardfaut"/>
    <w:uiPriority w:val="99"/>
    <w:semiHidden/>
    <w:unhideWhenUsed/>
    <w:rsid w:val="008B2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5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61CF6-7A56-40D2-89D9-5852B244B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1048</Words>
  <Characters>12564</Characters>
  <Application>Microsoft Office Word</Application>
  <DocSecurity>0</DocSecurity>
  <Lines>104</Lines>
  <Paragraphs>27</Paragraphs>
  <ScaleCrop>false</ScaleCrop>
  <HeadingPairs>
    <vt:vector size="2" baseType="variant">
      <vt:variant>
        <vt:lpstr>Titre</vt:lpstr>
      </vt:variant>
      <vt:variant>
        <vt:i4>1</vt:i4>
      </vt:variant>
    </vt:vector>
  </HeadingPairs>
  <TitlesOfParts>
    <vt:vector size="1" baseType="lpstr">
      <vt:lpstr>LISTE DES GÎTES PRIVÉS</vt:lpstr>
    </vt:vector>
  </TitlesOfParts>
  <Company/>
  <LinksUpToDate>false</LinksUpToDate>
  <CharactersWithSpaces>13585</CharactersWithSpaces>
  <SharedDoc>false</SharedDoc>
  <HLinks>
    <vt:vector size="6" baseType="variant">
      <vt:variant>
        <vt:i4>8060947</vt:i4>
      </vt:variant>
      <vt:variant>
        <vt:i4>0</vt:i4>
      </vt:variant>
      <vt:variant>
        <vt:i4>0</vt:i4>
      </vt:variant>
      <vt:variant>
        <vt:i4>5</vt:i4>
      </vt:variant>
      <vt:variant>
        <vt:lpwstr>mailto:gbarraud@club-internet.fr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 DES GÎTES PRIVÉS</dc:title>
  <dc:creator>CEL 1300</dc:creator>
  <cp:lastModifiedBy>mairie falgoux</cp:lastModifiedBy>
  <cp:revision>3</cp:revision>
  <cp:lastPrinted>2021-04-29T09:44:00Z</cp:lastPrinted>
  <dcterms:created xsi:type="dcterms:W3CDTF">2021-04-29T09:44:00Z</dcterms:created>
  <dcterms:modified xsi:type="dcterms:W3CDTF">2021-04-29T09:45:00Z</dcterms:modified>
</cp:coreProperties>
</file>